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54" w:rsidRPr="006E1DC1" w:rsidRDefault="00934454" w:rsidP="00934454">
      <w:pPr>
        <w:tabs>
          <w:tab w:val="center" w:pos="4680"/>
        </w:tabs>
        <w:suppressAutoHyphens/>
      </w:pPr>
    </w:p>
    <w:p w:rsidR="009B09E6" w:rsidRPr="006E1DC1" w:rsidRDefault="009B09E6" w:rsidP="00B5170D">
      <w:pPr>
        <w:autoSpaceDE w:val="0"/>
        <w:autoSpaceDN w:val="0"/>
        <w:adjustRightInd w:val="0"/>
        <w:ind w:left="270" w:hanging="900"/>
        <w:jc w:val="center"/>
        <w:rPr>
          <w:rFonts w:cs="Arial"/>
          <w:b/>
          <w:sz w:val="20"/>
        </w:rPr>
      </w:pPr>
    </w:p>
    <w:p w:rsidR="009B09E6" w:rsidRPr="006E1DC1" w:rsidRDefault="00261418" w:rsidP="00261418">
      <w:pPr>
        <w:autoSpaceDE w:val="0"/>
        <w:autoSpaceDN w:val="0"/>
        <w:adjustRightInd w:val="0"/>
        <w:ind w:left="270" w:hanging="900"/>
        <w:jc w:val="center"/>
        <w:rPr>
          <w:rFonts w:cs="Arial"/>
          <w:b/>
          <w:sz w:val="20"/>
        </w:rPr>
      </w:pPr>
      <w:r w:rsidRPr="006E1DC1">
        <w:rPr>
          <w:rFonts w:cs="Arial"/>
          <w:b/>
          <w:sz w:val="20"/>
        </w:rPr>
        <w:t>*Refer to Policy REB-406 (Protocol Deviation) before completing this form.*</w:t>
      </w:r>
    </w:p>
    <w:p w:rsidR="002B06B7" w:rsidRPr="006E1DC1" w:rsidRDefault="002B06B7" w:rsidP="002B06B7">
      <w:pPr>
        <w:tabs>
          <w:tab w:val="center" w:pos="4680"/>
        </w:tabs>
        <w:suppressAutoHyphens/>
        <w:ind w:left="720"/>
        <w:rPr>
          <w:rFonts w:cs="Arial"/>
          <w:sz w:val="20"/>
        </w:rPr>
      </w:pPr>
    </w:p>
    <w:tbl>
      <w:tblPr>
        <w:tblW w:w="110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02"/>
      </w:tblGrid>
      <w:tr w:rsidR="002B06B7" w:rsidRPr="006E1DC1" w:rsidTr="00B5170D">
        <w:trPr>
          <w:trHeight w:val="729"/>
          <w:jc w:val="center"/>
        </w:trPr>
        <w:tc>
          <w:tcPr>
            <w:tcW w:w="11002" w:type="dxa"/>
            <w:shd w:val="clear" w:color="auto" w:fill="D9D9D9" w:themeFill="background1" w:themeFillShade="D9"/>
            <w:vAlign w:val="bottom"/>
          </w:tcPr>
          <w:p w:rsidR="002B06B7" w:rsidRPr="006E1DC1" w:rsidRDefault="000E057E" w:rsidP="00B5170D">
            <w:pPr>
              <w:spacing w:line="360" w:lineRule="auto"/>
              <w:rPr>
                <w:rFonts w:cs="Arial"/>
                <w:sz w:val="20"/>
              </w:rPr>
            </w:pPr>
            <w:r w:rsidRPr="006E1DC1">
              <w:rPr>
                <w:rFonts w:cs="Arial"/>
                <w:b/>
                <w:sz w:val="20"/>
              </w:rPr>
              <w:t>General Information:</w:t>
            </w:r>
          </w:p>
        </w:tc>
      </w:tr>
      <w:tr w:rsidR="000E057E" w:rsidRPr="006E1DC1" w:rsidTr="00544B9F">
        <w:trPr>
          <w:trHeight w:val="576"/>
          <w:jc w:val="center"/>
        </w:trPr>
        <w:tc>
          <w:tcPr>
            <w:tcW w:w="11002" w:type="dxa"/>
            <w:vAlign w:val="center"/>
          </w:tcPr>
          <w:p w:rsidR="000E057E" w:rsidRPr="00DF431F" w:rsidRDefault="000E057E" w:rsidP="0033093E">
            <w:pPr>
              <w:rPr>
                <w:rFonts w:cs="Arial"/>
                <w:sz w:val="20"/>
              </w:rPr>
            </w:pPr>
            <w:r w:rsidRPr="00DF431F">
              <w:rPr>
                <w:rFonts w:cs="Arial"/>
                <w:sz w:val="20"/>
              </w:rPr>
              <w:t xml:space="preserve">Holland Bloorview REB#: </w:t>
            </w:r>
            <w:r w:rsidRPr="00DF431F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431F">
              <w:rPr>
                <w:rFonts w:cs="Arial"/>
                <w:sz w:val="20"/>
              </w:rPr>
              <w:instrText xml:space="preserve"> FORMTEXT </w:instrText>
            </w:r>
            <w:r w:rsidRPr="00DF431F">
              <w:rPr>
                <w:rFonts w:cs="Arial"/>
                <w:sz w:val="20"/>
              </w:rPr>
            </w:r>
            <w:r w:rsidRPr="00DF431F">
              <w:rPr>
                <w:rFonts w:cs="Arial"/>
                <w:sz w:val="20"/>
              </w:rPr>
              <w:fldChar w:fldCharType="separate"/>
            </w:r>
            <w:r w:rsidR="0033093E">
              <w:rPr>
                <w:rFonts w:cs="Arial"/>
                <w:sz w:val="20"/>
              </w:rPr>
              <w:t> </w:t>
            </w:r>
            <w:r w:rsidR="0033093E">
              <w:rPr>
                <w:rFonts w:cs="Arial"/>
                <w:sz w:val="20"/>
              </w:rPr>
              <w:t> </w:t>
            </w:r>
            <w:r w:rsidR="0033093E">
              <w:rPr>
                <w:rFonts w:cs="Arial"/>
                <w:sz w:val="20"/>
              </w:rPr>
              <w:t> </w:t>
            </w:r>
            <w:r w:rsidR="0033093E">
              <w:rPr>
                <w:rFonts w:cs="Arial"/>
                <w:sz w:val="20"/>
              </w:rPr>
              <w:t> </w:t>
            </w:r>
            <w:r w:rsidR="0033093E">
              <w:rPr>
                <w:rFonts w:cs="Arial"/>
                <w:sz w:val="20"/>
              </w:rPr>
              <w:t> </w:t>
            </w:r>
            <w:r w:rsidRPr="00DF431F">
              <w:rPr>
                <w:rFonts w:cs="Arial"/>
                <w:sz w:val="20"/>
              </w:rPr>
              <w:fldChar w:fldCharType="end"/>
            </w:r>
          </w:p>
        </w:tc>
      </w:tr>
      <w:tr w:rsidR="002B06B7" w:rsidRPr="006E1DC1" w:rsidTr="00544B9F">
        <w:trPr>
          <w:trHeight w:val="536"/>
          <w:jc w:val="center"/>
        </w:trPr>
        <w:tc>
          <w:tcPr>
            <w:tcW w:w="11002" w:type="dxa"/>
            <w:vAlign w:val="center"/>
          </w:tcPr>
          <w:p w:rsidR="00544B9F" w:rsidRPr="00DF431F" w:rsidRDefault="002B06B7" w:rsidP="00544B9F">
            <w:pPr>
              <w:rPr>
                <w:rFonts w:cs="Arial"/>
                <w:sz w:val="20"/>
              </w:rPr>
            </w:pPr>
            <w:r w:rsidRPr="00DF431F">
              <w:rPr>
                <w:rFonts w:cs="Arial"/>
                <w:sz w:val="20"/>
              </w:rPr>
              <w:t>Project Title:</w:t>
            </w:r>
            <w:r w:rsidRPr="00DF431F">
              <w:rPr>
                <w:rFonts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DF431F">
              <w:rPr>
                <w:rFonts w:cs="Arial"/>
                <w:sz w:val="20"/>
              </w:rPr>
              <w:instrText xml:space="preserve"> FORMTEXT </w:instrText>
            </w:r>
            <w:r w:rsidRPr="00DF431F">
              <w:rPr>
                <w:rFonts w:cs="Arial"/>
                <w:sz w:val="20"/>
              </w:rPr>
            </w:r>
            <w:r w:rsidRPr="00DF431F">
              <w:rPr>
                <w:rFonts w:cs="Arial"/>
                <w:sz w:val="20"/>
              </w:rPr>
              <w:fldChar w:fldCharType="separate"/>
            </w:r>
            <w:r w:rsidRPr="00DF431F">
              <w:rPr>
                <w:rFonts w:eastAsia="Arial Unicode MS" w:cs="Arial Unicode MS"/>
                <w:noProof/>
                <w:sz w:val="20"/>
              </w:rPr>
              <w:t> </w:t>
            </w:r>
            <w:r w:rsidRPr="00DF431F">
              <w:rPr>
                <w:rFonts w:eastAsia="Arial Unicode MS" w:cs="Arial Unicode MS"/>
                <w:noProof/>
                <w:sz w:val="20"/>
              </w:rPr>
              <w:t> </w:t>
            </w:r>
            <w:r w:rsidRPr="00DF431F">
              <w:rPr>
                <w:rFonts w:eastAsia="Arial Unicode MS" w:cs="Arial Unicode MS"/>
                <w:noProof/>
                <w:sz w:val="20"/>
              </w:rPr>
              <w:t> </w:t>
            </w:r>
            <w:r w:rsidRPr="00DF431F">
              <w:rPr>
                <w:rFonts w:eastAsia="Arial Unicode MS" w:cs="Arial Unicode MS"/>
                <w:noProof/>
                <w:sz w:val="20"/>
              </w:rPr>
              <w:t> </w:t>
            </w:r>
            <w:r w:rsidRPr="00DF431F">
              <w:rPr>
                <w:rFonts w:eastAsia="Arial Unicode MS" w:cs="Arial Unicode MS"/>
                <w:noProof/>
                <w:sz w:val="20"/>
              </w:rPr>
              <w:t> </w:t>
            </w:r>
            <w:r w:rsidRPr="00DF431F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361D22" w:rsidRPr="006E1DC1" w:rsidTr="00544B9F">
        <w:trPr>
          <w:trHeight w:val="576"/>
          <w:jc w:val="center"/>
        </w:trPr>
        <w:tc>
          <w:tcPr>
            <w:tcW w:w="11002" w:type="dxa"/>
            <w:vAlign w:val="center"/>
          </w:tcPr>
          <w:p w:rsidR="00361D22" w:rsidRPr="00DF431F" w:rsidRDefault="00361D22" w:rsidP="00544B9F">
            <w:pPr>
              <w:rPr>
                <w:rFonts w:cs="Arial"/>
                <w:sz w:val="20"/>
              </w:rPr>
            </w:pPr>
            <w:r w:rsidRPr="00DF431F">
              <w:rPr>
                <w:rFonts w:cs="Arial"/>
                <w:sz w:val="20"/>
              </w:rPr>
              <w:t>Local Principal Investigator (LPI):</w:t>
            </w:r>
            <w:r w:rsidR="000E057E" w:rsidRPr="00DF431F"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E057E" w:rsidRPr="00DF431F">
              <w:rPr>
                <w:rFonts w:cs="Arial"/>
                <w:sz w:val="20"/>
              </w:rPr>
              <w:instrText xml:space="preserve"> </w:instrText>
            </w:r>
            <w:bookmarkStart w:id="1" w:name="Text32"/>
            <w:r w:rsidR="000E057E" w:rsidRPr="00DF431F">
              <w:rPr>
                <w:rFonts w:cs="Arial"/>
                <w:sz w:val="20"/>
              </w:rPr>
              <w:instrText xml:space="preserve">FORMTEXT </w:instrText>
            </w:r>
            <w:r w:rsidR="000E057E" w:rsidRPr="00DF431F">
              <w:rPr>
                <w:rFonts w:cs="Arial"/>
                <w:sz w:val="20"/>
              </w:rPr>
            </w:r>
            <w:r w:rsidR="000E057E" w:rsidRPr="00DF431F">
              <w:rPr>
                <w:rFonts w:cs="Arial"/>
                <w:sz w:val="20"/>
              </w:rPr>
              <w:fldChar w:fldCharType="separate"/>
            </w:r>
            <w:r w:rsidR="000E057E" w:rsidRPr="00DF431F">
              <w:rPr>
                <w:rFonts w:cs="Arial"/>
                <w:noProof/>
                <w:sz w:val="20"/>
              </w:rPr>
              <w:t> </w:t>
            </w:r>
            <w:r w:rsidR="000E057E" w:rsidRPr="00DF431F">
              <w:rPr>
                <w:rFonts w:cs="Arial"/>
                <w:noProof/>
                <w:sz w:val="20"/>
              </w:rPr>
              <w:t> </w:t>
            </w:r>
            <w:r w:rsidR="000E057E" w:rsidRPr="00DF431F">
              <w:rPr>
                <w:rFonts w:cs="Arial"/>
                <w:noProof/>
                <w:sz w:val="20"/>
              </w:rPr>
              <w:t> </w:t>
            </w:r>
            <w:r w:rsidR="000E057E" w:rsidRPr="00DF431F">
              <w:rPr>
                <w:rFonts w:cs="Arial"/>
                <w:noProof/>
                <w:sz w:val="20"/>
              </w:rPr>
              <w:t> </w:t>
            </w:r>
            <w:r w:rsidR="000E057E" w:rsidRPr="00DF431F">
              <w:rPr>
                <w:rFonts w:cs="Arial"/>
                <w:noProof/>
                <w:sz w:val="20"/>
              </w:rPr>
              <w:t> </w:t>
            </w:r>
            <w:r w:rsidR="000E057E" w:rsidRPr="00DF431F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2B06B7" w:rsidRPr="006E1DC1" w:rsidTr="00544B9F">
        <w:trPr>
          <w:trHeight w:val="576"/>
          <w:jc w:val="center"/>
        </w:trPr>
        <w:tc>
          <w:tcPr>
            <w:tcW w:w="11002" w:type="dxa"/>
            <w:vAlign w:val="center"/>
          </w:tcPr>
          <w:p w:rsidR="009B09E6" w:rsidRPr="00DF431F" w:rsidRDefault="00361D22" w:rsidP="00C6305D">
            <w:pPr>
              <w:rPr>
                <w:rFonts w:cs="Arial"/>
                <w:sz w:val="20"/>
              </w:rPr>
            </w:pPr>
            <w:r w:rsidRPr="00DF431F">
              <w:rPr>
                <w:rFonts w:cs="Arial"/>
                <w:sz w:val="20"/>
              </w:rPr>
              <w:t>Today’s Date</w:t>
            </w:r>
            <w:r w:rsidR="00C6305D">
              <w:rPr>
                <w:rFonts w:cs="Arial"/>
                <w:sz w:val="20"/>
              </w:rPr>
              <w:t>:</w:t>
            </w:r>
            <w:r w:rsidR="000E057E" w:rsidRPr="00DF431F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276710636"/>
                <w:placeholder>
                  <w:docPart w:val="55FF3D1320A04E6EA00E900390877358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1DC1" w:rsidRPr="00DF431F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</w:p>
        </w:tc>
      </w:tr>
      <w:tr w:rsidR="000E057E" w:rsidRPr="006E1DC1" w:rsidTr="00544B9F">
        <w:trPr>
          <w:trHeight w:val="576"/>
          <w:jc w:val="center"/>
        </w:trPr>
        <w:tc>
          <w:tcPr>
            <w:tcW w:w="11002" w:type="dxa"/>
            <w:vAlign w:val="center"/>
          </w:tcPr>
          <w:p w:rsidR="000E057E" w:rsidRPr="00DF431F" w:rsidRDefault="000E057E" w:rsidP="00C6305D">
            <w:pPr>
              <w:rPr>
                <w:rFonts w:cs="Arial"/>
                <w:sz w:val="20"/>
              </w:rPr>
            </w:pPr>
            <w:r w:rsidRPr="00DF431F">
              <w:rPr>
                <w:rFonts w:cs="Arial"/>
                <w:sz w:val="20"/>
              </w:rPr>
              <w:t xml:space="preserve">Study Approval Expiry Date:  </w:t>
            </w:r>
            <w:sdt>
              <w:sdtPr>
                <w:rPr>
                  <w:rFonts w:cs="Arial"/>
                  <w:sz w:val="20"/>
                </w:rPr>
                <w:id w:val="-925958225"/>
                <w:placeholder>
                  <w:docPart w:val="D444F25EE76447749D2B418EF95C8F22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1DC1" w:rsidRPr="00DF431F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</w:p>
        </w:tc>
      </w:tr>
    </w:tbl>
    <w:p w:rsidR="004F7945" w:rsidRPr="006E1DC1" w:rsidRDefault="004F7945" w:rsidP="009C213E">
      <w:pPr>
        <w:tabs>
          <w:tab w:val="left" w:pos="0"/>
          <w:tab w:val="left" w:pos="4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  <w:sectPr w:rsidR="004F7945" w:rsidRPr="006E1DC1" w:rsidSect="00571618">
          <w:footerReference w:type="default" r:id="rId8"/>
          <w:headerReference w:type="first" r:id="rId9"/>
          <w:footerReference w:type="first" r:id="rId10"/>
          <w:pgSz w:w="12240" w:h="15840" w:code="1"/>
          <w:pgMar w:top="2275" w:right="1210" w:bottom="1188" w:left="1440" w:header="360" w:footer="1402" w:gutter="0"/>
          <w:cols w:space="720"/>
          <w:titlePg/>
        </w:sectPr>
      </w:pPr>
    </w:p>
    <w:p w:rsidR="00061E4A" w:rsidRPr="006E1DC1" w:rsidRDefault="00061E4A" w:rsidP="00117B15">
      <w:pPr>
        <w:tabs>
          <w:tab w:val="left" w:pos="0"/>
          <w:tab w:val="left" w:pos="4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:rsidR="009B09E6" w:rsidRPr="006E1DC1" w:rsidRDefault="00FA4D95" w:rsidP="00B5170D">
      <w:pPr>
        <w:autoSpaceDE w:val="0"/>
        <w:autoSpaceDN w:val="0"/>
        <w:adjustRightInd w:val="0"/>
        <w:rPr>
          <w:sz w:val="20"/>
        </w:rPr>
      </w:pPr>
      <w:r w:rsidRPr="006E1DC1">
        <w:rPr>
          <w:sz w:val="20"/>
        </w:rPr>
        <w:t xml:space="preserve">Primary protocol deviations must be reported </w:t>
      </w:r>
      <w:r w:rsidR="00B5170D" w:rsidRPr="006E1DC1">
        <w:rPr>
          <w:sz w:val="20"/>
        </w:rPr>
        <w:t xml:space="preserve">to the REB </w:t>
      </w:r>
      <w:r w:rsidRPr="006E1DC1">
        <w:rPr>
          <w:sz w:val="20"/>
        </w:rPr>
        <w:t xml:space="preserve">using this form.  </w:t>
      </w:r>
      <w:r w:rsidR="00251CA3" w:rsidRPr="006E1DC1">
        <w:rPr>
          <w:b/>
          <w:sz w:val="20"/>
        </w:rPr>
        <w:t>A</w:t>
      </w:r>
      <w:r w:rsidR="009857D2" w:rsidRPr="006E1DC1">
        <w:rPr>
          <w:b/>
          <w:sz w:val="20"/>
        </w:rPr>
        <w:t xml:space="preserve"> protocol deviation </w:t>
      </w:r>
      <w:r w:rsidR="00251CA3" w:rsidRPr="006E1DC1">
        <w:rPr>
          <w:b/>
          <w:sz w:val="20"/>
        </w:rPr>
        <w:t xml:space="preserve">is </w:t>
      </w:r>
      <w:r w:rsidRPr="006E1DC1">
        <w:rPr>
          <w:b/>
          <w:sz w:val="20"/>
        </w:rPr>
        <w:t xml:space="preserve">considered </w:t>
      </w:r>
      <w:r w:rsidR="00B04FAA" w:rsidRPr="006E1DC1">
        <w:rPr>
          <w:b/>
          <w:sz w:val="20"/>
        </w:rPr>
        <w:t>‘</w:t>
      </w:r>
      <w:r w:rsidR="00251CA3" w:rsidRPr="006E1DC1">
        <w:rPr>
          <w:b/>
          <w:sz w:val="20"/>
        </w:rPr>
        <w:t>primary</w:t>
      </w:r>
      <w:r w:rsidR="00B04FAA" w:rsidRPr="006E1DC1">
        <w:rPr>
          <w:b/>
          <w:sz w:val="20"/>
        </w:rPr>
        <w:t>’</w:t>
      </w:r>
      <w:r w:rsidR="00251CA3" w:rsidRPr="006E1DC1">
        <w:rPr>
          <w:b/>
          <w:sz w:val="20"/>
        </w:rPr>
        <w:t xml:space="preserve"> </w:t>
      </w:r>
      <w:r w:rsidRPr="006E1DC1">
        <w:rPr>
          <w:b/>
          <w:sz w:val="20"/>
        </w:rPr>
        <w:t xml:space="preserve">if </w:t>
      </w:r>
      <w:r w:rsidR="00B04FAA" w:rsidRPr="006E1DC1">
        <w:rPr>
          <w:b/>
          <w:sz w:val="20"/>
        </w:rPr>
        <w:t>the answer to</w:t>
      </w:r>
      <w:r w:rsidRPr="006E1DC1">
        <w:rPr>
          <w:b/>
          <w:sz w:val="20"/>
        </w:rPr>
        <w:t xml:space="preserve"> one or more </w:t>
      </w:r>
      <w:r w:rsidR="00B04FAA" w:rsidRPr="006E1DC1">
        <w:rPr>
          <w:b/>
          <w:sz w:val="20"/>
        </w:rPr>
        <w:t xml:space="preserve">of the following questions </w:t>
      </w:r>
      <w:proofErr w:type="gramStart"/>
      <w:r w:rsidR="00B04FAA" w:rsidRPr="006E1DC1">
        <w:rPr>
          <w:b/>
          <w:sz w:val="20"/>
        </w:rPr>
        <w:t>is</w:t>
      </w:r>
      <w:proofErr w:type="gramEnd"/>
      <w:r w:rsidR="00B04FAA" w:rsidRPr="006E1DC1">
        <w:rPr>
          <w:b/>
          <w:sz w:val="20"/>
        </w:rPr>
        <w:t xml:space="preserve"> ‘YES’</w:t>
      </w:r>
      <w:r w:rsidRPr="006E1DC1">
        <w:rPr>
          <w:sz w:val="20"/>
        </w:rPr>
        <w:t xml:space="preserve">: </w:t>
      </w:r>
    </w:p>
    <w:p w:rsidR="004D244A" w:rsidRPr="006E1DC1" w:rsidRDefault="009857D2" w:rsidP="00B5170D">
      <w:pPr>
        <w:autoSpaceDE w:val="0"/>
        <w:autoSpaceDN w:val="0"/>
        <w:adjustRightInd w:val="0"/>
        <w:ind w:firstLine="720"/>
        <w:rPr>
          <w:sz w:val="20"/>
        </w:rPr>
      </w:pPr>
      <w:r w:rsidRPr="006E1DC1">
        <w:rPr>
          <w:sz w:val="20"/>
        </w:rPr>
        <w:t xml:space="preserve"> </w:t>
      </w:r>
    </w:p>
    <w:tbl>
      <w:tblPr>
        <w:tblStyle w:val="TableGrid"/>
        <w:tblW w:w="108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88"/>
        <w:gridCol w:w="1170"/>
        <w:gridCol w:w="1242"/>
      </w:tblGrid>
      <w:tr w:rsidR="003479A0" w:rsidRPr="006E1DC1" w:rsidTr="00544B9F">
        <w:trPr>
          <w:trHeight w:val="729"/>
          <w:jc w:val="center"/>
        </w:trPr>
        <w:tc>
          <w:tcPr>
            <w:tcW w:w="8388" w:type="dxa"/>
            <w:shd w:val="clear" w:color="auto" w:fill="D9D9D9" w:themeFill="background1" w:themeFillShade="D9"/>
          </w:tcPr>
          <w:p w:rsidR="003479A0" w:rsidRPr="006E1DC1" w:rsidRDefault="003479A0" w:rsidP="00B5170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6E1DC1">
              <w:rPr>
                <w:rFonts w:cs="Arial"/>
                <w:b/>
                <w:sz w:val="20"/>
              </w:rPr>
              <w:t>Determination of Primary Protocol Deviations</w:t>
            </w:r>
          </w:p>
          <w:p w:rsidR="00251CA3" w:rsidRPr="006E1DC1" w:rsidRDefault="00251CA3" w:rsidP="009857D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3479A0" w:rsidRPr="006E1DC1" w:rsidRDefault="003479A0" w:rsidP="009857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E1DC1">
              <w:rPr>
                <w:rFonts w:cs="Arial"/>
                <w:sz w:val="20"/>
              </w:rPr>
              <w:t>Did the protocol deviation</w:t>
            </w:r>
            <w:r w:rsidRPr="006E1DC1">
              <w:rPr>
                <w:sz w:val="20"/>
              </w:rPr>
              <w:t>:</w:t>
            </w:r>
          </w:p>
          <w:p w:rsidR="009B09E6" w:rsidRPr="006E1DC1" w:rsidRDefault="009B09E6" w:rsidP="009857D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479A0" w:rsidRPr="006E1DC1" w:rsidRDefault="003479A0" w:rsidP="00544B9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6E1DC1">
              <w:rPr>
                <w:b/>
                <w:sz w:val="20"/>
              </w:rPr>
              <w:t>YES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3479A0" w:rsidRPr="006E1DC1" w:rsidRDefault="003479A0" w:rsidP="00544B9F">
            <w:pPr>
              <w:tabs>
                <w:tab w:val="left" w:pos="0"/>
                <w:tab w:val="left" w:pos="40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Arial"/>
                <w:b/>
                <w:sz w:val="20"/>
              </w:rPr>
            </w:pPr>
            <w:r w:rsidRPr="006E1DC1">
              <w:rPr>
                <w:b/>
                <w:sz w:val="20"/>
              </w:rPr>
              <w:t>NO</w:t>
            </w:r>
          </w:p>
        </w:tc>
      </w:tr>
      <w:tr w:rsidR="003479A0" w:rsidRPr="006E1DC1" w:rsidTr="00544B9F">
        <w:trPr>
          <w:trHeight w:val="576"/>
          <w:jc w:val="center"/>
        </w:trPr>
        <w:tc>
          <w:tcPr>
            <w:tcW w:w="8388" w:type="dxa"/>
            <w:vAlign w:val="center"/>
          </w:tcPr>
          <w:p w:rsidR="003479A0" w:rsidRPr="006E1DC1" w:rsidRDefault="003479A0" w:rsidP="00544B9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</w:rPr>
            </w:pPr>
            <w:r w:rsidRPr="006E1DC1">
              <w:rPr>
                <w:rFonts w:cs="Arial"/>
                <w:sz w:val="20"/>
              </w:rPr>
              <w:t>Eliminate an immediate hazard(s) to participants or others</w:t>
            </w:r>
            <w:r w:rsidR="00D33EA6" w:rsidRPr="006E1DC1">
              <w:rPr>
                <w:rFonts w:cs="Arial"/>
                <w:sz w:val="20"/>
              </w:rPr>
              <w:t>?</w:t>
            </w:r>
          </w:p>
        </w:tc>
        <w:sdt>
          <w:sdtPr>
            <w:rPr>
              <w:sz w:val="20"/>
            </w:rPr>
            <w:id w:val="101966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3479A0" w:rsidRPr="006E1DC1" w:rsidRDefault="003479A0" w:rsidP="00544B9F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cs="Arial"/>
                    <w:sz w:val="20"/>
                  </w:rPr>
                </w:pPr>
                <w:r w:rsidRPr="006E1DC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7443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:rsidR="003479A0" w:rsidRPr="006E1DC1" w:rsidRDefault="003479A0" w:rsidP="00544B9F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cs="Arial"/>
                    <w:sz w:val="20"/>
                  </w:rPr>
                </w:pPr>
                <w:r w:rsidRPr="006E1DC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3479A0" w:rsidRPr="006E1DC1" w:rsidTr="00544B9F">
        <w:trPr>
          <w:trHeight w:val="576"/>
          <w:jc w:val="center"/>
        </w:trPr>
        <w:tc>
          <w:tcPr>
            <w:tcW w:w="8388" w:type="dxa"/>
            <w:vAlign w:val="center"/>
          </w:tcPr>
          <w:p w:rsidR="003479A0" w:rsidRPr="006E1DC1" w:rsidRDefault="003479A0" w:rsidP="00544B9F">
            <w:pPr>
              <w:tabs>
                <w:tab w:val="left" w:pos="0"/>
                <w:tab w:val="left" w:pos="40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cs="Arial"/>
                <w:sz w:val="20"/>
              </w:rPr>
            </w:pPr>
            <w:r w:rsidRPr="006E1DC1">
              <w:rPr>
                <w:rFonts w:cs="Arial"/>
                <w:sz w:val="20"/>
              </w:rPr>
              <w:t>Affect participant rights, welfare, or level of risk</w:t>
            </w:r>
            <w:r w:rsidR="00D33EA6" w:rsidRPr="006E1DC1">
              <w:rPr>
                <w:rFonts w:cs="Arial"/>
                <w:sz w:val="20"/>
              </w:rPr>
              <w:t>?</w:t>
            </w:r>
          </w:p>
        </w:tc>
        <w:sdt>
          <w:sdtPr>
            <w:rPr>
              <w:sz w:val="20"/>
            </w:rPr>
            <w:id w:val="203608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3479A0" w:rsidRPr="006E1DC1" w:rsidRDefault="003479A0" w:rsidP="00544B9F">
                <w:pPr>
                  <w:tabs>
                    <w:tab w:val="left" w:pos="0"/>
                    <w:tab w:val="left" w:pos="400"/>
                    <w:tab w:val="left" w:pos="72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360" w:lineRule="auto"/>
                  <w:jc w:val="center"/>
                  <w:rPr>
                    <w:rFonts w:cs="Arial"/>
                    <w:sz w:val="20"/>
                  </w:rPr>
                </w:pPr>
                <w:r w:rsidRPr="006E1DC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6818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:rsidR="003479A0" w:rsidRPr="006E1DC1" w:rsidRDefault="003479A0" w:rsidP="00544B9F">
                <w:pPr>
                  <w:tabs>
                    <w:tab w:val="left" w:pos="0"/>
                    <w:tab w:val="left" w:pos="400"/>
                    <w:tab w:val="left" w:pos="72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360" w:lineRule="auto"/>
                  <w:jc w:val="center"/>
                  <w:rPr>
                    <w:rFonts w:cs="Arial"/>
                    <w:sz w:val="20"/>
                  </w:rPr>
                </w:pPr>
                <w:r w:rsidRPr="006E1DC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3479A0" w:rsidRPr="006E1DC1" w:rsidTr="00544B9F">
        <w:trPr>
          <w:trHeight w:val="576"/>
          <w:jc w:val="center"/>
        </w:trPr>
        <w:tc>
          <w:tcPr>
            <w:tcW w:w="8388" w:type="dxa"/>
            <w:vAlign w:val="center"/>
          </w:tcPr>
          <w:p w:rsidR="003479A0" w:rsidRPr="006E1DC1" w:rsidRDefault="003479A0" w:rsidP="00544B9F">
            <w:pPr>
              <w:tabs>
                <w:tab w:val="left" w:pos="0"/>
                <w:tab w:val="left" w:pos="40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cs="Arial"/>
                <w:sz w:val="20"/>
              </w:rPr>
            </w:pPr>
            <w:r w:rsidRPr="006E1DC1">
              <w:rPr>
                <w:rFonts w:cs="Arial"/>
                <w:sz w:val="20"/>
              </w:rPr>
              <w:t>Impact the scientific integrity of the study</w:t>
            </w:r>
            <w:r w:rsidR="00D33EA6" w:rsidRPr="006E1DC1">
              <w:rPr>
                <w:rFonts w:cs="Arial"/>
                <w:sz w:val="20"/>
              </w:rPr>
              <w:t>?</w:t>
            </w:r>
          </w:p>
        </w:tc>
        <w:sdt>
          <w:sdtPr>
            <w:rPr>
              <w:sz w:val="20"/>
            </w:rPr>
            <w:id w:val="60322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3479A0" w:rsidRPr="006E1DC1" w:rsidRDefault="003479A0" w:rsidP="00544B9F">
                <w:pPr>
                  <w:tabs>
                    <w:tab w:val="left" w:pos="0"/>
                    <w:tab w:val="left" w:pos="400"/>
                    <w:tab w:val="left" w:pos="72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360" w:lineRule="auto"/>
                  <w:jc w:val="center"/>
                  <w:rPr>
                    <w:rFonts w:cs="Arial"/>
                    <w:sz w:val="20"/>
                  </w:rPr>
                </w:pPr>
                <w:r w:rsidRPr="006E1DC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0014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:rsidR="003479A0" w:rsidRPr="006E1DC1" w:rsidRDefault="003479A0" w:rsidP="00544B9F">
                <w:pPr>
                  <w:tabs>
                    <w:tab w:val="left" w:pos="0"/>
                    <w:tab w:val="left" w:pos="400"/>
                    <w:tab w:val="left" w:pos="72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360" w:lineRule="auto"/>
                  <w:jc w:val="center"/>
                  <w:rPr>
                    <w:rFonts w:cs="Arial"/>
                    <w:sz w:val="20"/>
                  </w:rPr>
                </w:pPr>
                <w:r w:rsidRPr="006E1DC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3479A0" w:rsidRPr="006E1DC1" w:rsidTr="00544B9F">
        <w:trPr>
          <w:trHeight w:val="576"/>
          <w:jc w:val="center"/>
        </w:trPr>
        <w:tc>
          <w:tcPr>
            <w:tcW w:w="8388" w:type="dxa"/>
            <w:vAlign w:val="center"/>
          </w:tcPr>
          <w:p w:rsidR="003479A0" w:rsidRPr="006E1DC1" w:rsidRDefault="003479A0" w:rsidP="00544B9F">
            <w:pPr>
              <w:tabs>
                <w:tab w:val="left" w:pos="0"/>
                <w:tab w:val="left" w:pos="40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cs="Arial"/>
                <w:sz w:val="20"/>
              </w:rPr>
            </w:pPr>
            <w:r w:rsidRPr="006E1DC1">
              <w:rPr>
                <w:rFonts w:cs="Arial"/>
                <w:sz w:val="20"/>
              </w:rPr>
              <w:t>Alter research participant eligibility</w:t>
            </w:r>
            <w:r w:rsidR="00D33EA6" w:rsidRPr="006E1DC1">
              <w:rPr>
                <w:rFonts w:cs="Arial"/>
                <w:sz w:val="20"/>
              </w:rPr>
              <w:t>?</w:t>
            </w:r>
          </w:p>
        </w:tc>
        <w:sdt>
          <w:sdtPr>
            <w:rPr>
              <w:sz w:val="20"/>
            </w:rPr>
            <w:id w:val="-135811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3479A0" w:rsidRPr="006E1DC1" w:rsidRDefault="003479A0" w:rsidP="00544B9F">
                <w:pPr>
                  <w:tabs>
                    <w:tab w:val="left" w:pos="0"/>
                    <w:tab w:val="left" w:pos="400"/>
                    <w:tab w:val="left" w:pos="72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360" w:lineRule="auto"/>
                  <w:jc w:val="center"/>
                  <w:rPr>
                    <w:rFonts w:cs="Arial"/>
                    <w:sz w:val="20"/>
                  </w:rPr>
                </w:pPr>
                <w:r w:rsidRPr="006E1DC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75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:rsidR="003479A0" w:rsidRPr="006E1DC1" w:rsidRDefault="003479A0" w:rsidP="00544B9F">
                <w:pPr>
                  <w:tabs>
                    <w:tab w:val="left" w:pos="0"/>
                    <w:tab w:val="left" w:pos="400"/>
                    <w:tab w:val="left" w:pos="72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360" w:lineRule="auto"/>
                  <w:jc w:val="center"/>
                  <w:rPr>
                    <w:rFonts w:cs="Arial"/>
                    <w:sz w:val="20"/>
                  </w:rPr>
                </w:pPr>
                <w:r w:rsidRPr="006E1DC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3479A0" w:rsidRPr="006E1DC1" w:rsidTr="00544B9F">
        <w:trPr>
          <w:trHeight w:val="576"/>
          <w:jc w:val="center"/>
        </w:trPr>
        <w:tc>
          <w:tcPr>
            <w:tcW w:w="8388" w:type="dxa"/>
            <w:vAlign w:val="center"/>
          </w:tcPr>
          <w:p w:rsidR="003479A0" w:rsidRPr="006E1DC1" w:rsidRDefault="003479A0" w:rsidP="00544B9F">
            <w:pPr>
              <w:tabs>
                <w:tab w:val="left" w:pos="0"/>
                <w:tab w:val="left" w:pos="40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cs="Arial"/>
                <w:sz w:val="20"/>
              </w:rPr>
            </w:pPr>
            <w:r w:rsidRPr="006E1DC1">
              <w:rPr>
                <w:rFonts w:cs="Arial"/>
                <w:sz w:val="20"/>
              </w:rPr>
              <w:t>Compromise the privacy of research participants or confidentiality of data</w:t>
            </w:r>
            <w:r w:rsidR="00D33EA6" w:rsidRPr="006E1DC1">
              <w:rPr>
                <w:rFonts w:cs="Arial"/>
                <w:sz w:val="20"/>
              </w:rPr>
              <w:t>?</w:t>
            </w:r>
          </w:p>
        </w:tc>
        <w:sdt>
          <w:sdtPr>
            <w:rPr>
              <w:sz w:val="20"/>
            </w:rPr>
            <w:id w:val="203946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3479A0" w:rsidRPr="006E1DC1" w:rsidRDefault="003479A0" w:rsidP="00544B9F">
                <w:pPr>
                  <w:tabs>
                    <w:tab w:val="left" w:pos="0"/>
                    <w:tab w:val="left" w:pos="400"/>
                    <w:tab w:val="left" w:pos="72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360" w:lineRule="auto"/>
                  <w:jc w:val="center"/>
                  <w:rPr>
                    <w:rFonts w:cs="Arial"/>
                    <w:sz w:val="20"/>
                  </w:rPr>
                </w:pPr>
                <w:r w:rsidRPr="006E1DC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2328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:rsidR="003479A0" w:rsidRPr="006E1DC1" w:rsidRDefault="003479A0" w:rsidP="00544B9F">
                <w:pPr>
                  <w:tabs>
                    <w:tab w:val="left" w:pos="0"/>
                    <w:tab w:val="left" w:pos="400"/>
                    <w:tab w:val="left" w:pos="72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360" w:lineRule="auto"/>
                  <w:jc w:val="center"/>
                  <w:rPr>
                    <w:rFonts w:cs="Arial"/>
                    <w:sz w:val="20"/>
                  </w:rPr>
                </w:pPr>
                <w:r w:rsidRPr="006E1DC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0F7084" w:rsidRPr="006E1DC1" w:rsidRDefault="009C213E" w:rsidP="009C213E">
      <w:pPr>
        <w:tabs>
          <w:tab w:val="left" w:pos="0"/>
          <w:tab w:val="left" w:pos="4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 w:rsidRPr="006E1DC1">
        <w:rPr>
          <w:rFonts w:cs="Arial"/>
          <w:sz w:val="20"/>
        </w:rPr>
        <w:tab/>
      </w:r>
      <w:r w:rsidRPr="006E1DC1">
        <w:rPr>
          <w:rFonts w:cs="Arial"/>
          <w:sz w:val="20"/>
        </w:rPr>
        <w:tab/>
        <w:t xml:space="preserve"> </w:t>
      </w:r>
    </w:p>
    <w:p w:rsidR="00B5170D" w:rsidRPr="006E1DC1" w:rsidRDefault="00B5170D" w:rsidP="00B5170D">
      <w:pPr>
        <w:tabs>
          <w:tab w:val="left" w:pos="0"/>
          <w:tab w:val="left" w:pos="4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 w:rsidRPr="006E1DC1">
        <w:rPr>
          <w:sz w:val="20"/>
        </w:rPr>
        <w:t>A</w:t>
      </w:r>
      <w:r w:rsidR="000F7084" w:rsidRPr="006E1DC1">
        <w:rPr>
          <w:sz w:val="20"/>
        </w:rPr>
        <w:t xml:space="preserve"> protocol deviation </w:t>
      </w:r>
      <w:r w:rsidRPr="006E1DC1">
        <w:rPr>
          <w:sz w:val="20"/>
        </w:rPr>
        <w:t xml:space="preserve">is considered to </w:t>
      </w:r>
      <w:r w:rsidR="000F7084" w:rsidRPr="006E1DC1">
        <w:rPr>
          <w:sz w:val="20"/>
        </w:rPr>
        <w:t xml:space="preserve">be ‘secondary’ if </w:t>
      </w:r>
      <w:r w:rsidR="00B04FAA" w:rsidRPr="006E1DC1">
        <w:rPr>
          <w:sz w:val="20"/>
        </w:rPr>
        <w:t>the answer is</w:t>
      </w:r>
      <w:r w:rsidR="000F7084" w:rsidRPr="006E1DC1">
        <w:rPr>
          <w:sz w:val="20"/>
        </w:rPr>
        <w:t xml:space="preserve"> ‘</w:t>
      </w:r>
      <w:r w:rsidR="00B04FAA" w:rsidRPr="006E1DC1">
        <w:rPr>
          <w:sz w:val="20"/>
        </w:rPr>
        <w:t>NO</w:t>
      </w:r>
      <w:r w:rsidR="000F7084" w:rsidRPr="006E1DC1">
        <w:rPr>
          <w:sz w:val="20"/>
        </w:rPr>
        <w:t xml:space="preserve">’ to </w:t>
      </w:r>
      <w:r w:rsidR="000F7084" w:rsidRPr="006E1DC1">
        <w:rPr>
          <w:sz w:val="20"/>
          <w:u w:val="single"/>
        </w:rPr>
        <w:t>all</w:t>
      </w:r>
      <w:r w:rsidR="000F7084" w:rsidRPr="006E1DC1">
        <w:rPr>
          <w:sz w:val="20"/>
        </w:rPr>
        <w:t xml:space="preserve"> questions. </w:t>
      </w:r>
      <w:r w:rsidR="00B04FAA" w:rsidRPr="006E1DC1">
        <w:rPr>
          <w:sz w:val="20"/>
        </w:rPr>
        <w:t xml:space="preserve">If </w:t>
      </w:r>
      <w:r w:rsidRPr="006E1DC1">
        <w:rPr>
          <w:sz w:val="20"/>
        </w:rPr>
        <w:t xml:space="preserve">it is </w:t>
      </w:r>
      <w:r w:rsidR="00B04FAA" w:rsidRPr="006E1DC1">
        <w:rPr>
          <w:sz w:val="20"/>
        </w:rPr>
        <w:t>a secondary protocol deviation</w:t>
      </w:r>
      <w:r w:rsidR="000F7084" w:rsidRPr="006E1DC1">
        <w:rPr>
          <w:sz w:val="20"/>
        </w:rPr>
        <w:t xml:space="preserve">, do </w:t>
      </w:r>
      <w:r w:rsidR="000F7084" w:rsidRPr="006E1DC1">
        <w:rPr>
          <w:sz w:val="20"/>
          <w:u w:val="single"/>
        </w:rPr>
        <w:t>not</w:t>
      </w:r>
      <w:r w:rsidR="000F7084" w:rsidRPr="006E1DC1">
        <w:rPr>
          <w:sz w:val="20"/>
        </w:rPr>
        <w:t xml:space="preserve"> submit this form to the REB. Instead, </w:t>
      </w:r>
      <w:r w:rsidRPr="006E1DC1">
        <w:rPr>
          <w:sz w:val="20"/>
        </w:rPr>
        <w:t>keep</w:t>
      </w:r>
      <w:r w:rsidR="000F7084" w:rsidRPr="006E1DC1">
        <w:rPr>
          <w:sz w:val="20"/>
        </w:rPr>
        <w:t xml:space="preserve"> a ‘Protocol Deviation Log’</w:t>
      </w:r>
      <w:r w:rsidRPr="006E1DC1">
        <w:rPr>
          <w:sz w:val="20"/>
        </w:rPr>
        <w:t xml:space="preserve"> and refer to Standard Operating Procedure REB-406 for reporting requirements. </w:t>
      </w:r>
    </w:p>
    <w:p w:rsidR="00B5170D" w:rsidRPr="006E1DC1" w:rsidRDefault="00B5170D">
      <w:pPr>
        <w:rPr>
          <w:i/>
          <w:sz w:val="20"/>
        </w:rPr>
      </w:pPr>
      <w:r w:rsidRPr="006E1DC1">
        <w:rPr>
          <w:i/>
          <w:sz w:val="20"/>
        </w:rPr>
        <w:br w:type="page"/>
      </w:r>
    </w:p>
    <w:p w:rsidR="000F7084" w:rsidRPr="006E1DC1" w:rsidRDefault="000F7084" w:rsidP="00B5170D">
      <w:pPr>
        <w:rPr>
          <w:i/>
          <w:sz w:val="20"/>
        </w:rPr>
      </w:pPr>
    </w:p>
    <w:tbl>
      <w:tblPr>
        <w:tblStyle w:val="TableGrid"/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ED2473" w:rsidRPr="006E1DC1" w:rsidTr="00B5170D">
        <w:tc>
          <w:tcPr>
            <w:tcW w:w="10800" w:type="dxa"/>
            <w:gridSpan w:val="2"/>
            <w:shd w:val="clear" w:color="auto" w:fill="D9D9D9" w:themeFill="background1" w:themeFillShade="D9"/>
          </w:tcPr>
          <w:p w:rsidR="00ED2473" w:rsidRPr="006E1DC1" w:rsidRDefault="00251CA3" w:rsidP="00ED2473">
            <w:pPr>
              <w:pStyle w:val="BodyText"/>
              <w:rPr>
                <w:rFonts w:ascii="Verdana" w:hAnsi="Verdana"/>
                <w:b w:val="0"/>
              </w:rPr>
            </w:pPr>
            <w:r w:rsidRPr="006E1DC1">
              <w:rPr>
                <w:rFonts w:ascii="Verdana" w:hAnsi="Verdana" w:cs="Arial"/>
              </w:rPr>
              <w:br w:type="page"/>
            </w:r>
            <w:r w:rsidR="00B5170D" w:rsidRPr="006E1DC1">
              <w:rPr>
                <w:rFonts w:ascii="Verdana" w:hAnsi="Verdana"/>
              </w:rPr>
              <w:t>Description</w:t>
            </w:r>
            <w:r w:rsidR="007F1C0B" w:rsidRPr="006E1DC1">
              <w:rPr>
                <w:rFonts w:ascii="Verdana" w:hAnsi="Verdana"/>
              </w:rPr>
              <w:t xml:space="preserve"> of</w:t>
            </w:r>
            <w:r w:rsidR="00ED2473" w:rsidRPr="006E1DC1">
              <w:rPr>
                <w:rFonts w:ascii="Verdana" w:hAnsi="Verdana"/>
              </w:rPr>
              <w:t xml:space="preserve"> the </w:t>
            </w:r>
            <w:r w:rsidR="008F7FEB" w:rsidRPr="006E1DC1">
              <w:rPr>
                <w:rFonts w:ascii="Verdana" w:hAnsi="Verdana"/>
              </w:rPr>
              <w:t>Primary Protocol D</w:t>
            </w:r>
            <w:r w:rsidR="00ED2473" w:rsidRPr="006E1DC1">
              <w:rPr>
                <w:rFonts w:ascii="Verdana" w:hAnsi="Verdana"/>
              </w:rPr>
              <w:t>eviation</w:t>
            </w:r>
            <w:r w:rsidR="00ED2473" w:rsidRPr="006E1DC1">
              <w:rPr>
                <w:rFonts w:ascii="Verdana" w:hAnsi="Verdana"/>
                <w:b w:val="0"/>
              </w:rPr>
              <w:t>:</w:t>
            </w:r>
          </w:p>
          <w:p w:rsidR="00ED2473" w:rsidRPr="006E1DC1" w:rsidRDefault="00ED2473" w:rsidP="00712B89">
            <w:pPr>
              <w:pStyle w:val="BodyText"/>
              <w:rPr>
                <w:rFonts w:ascii="Verdana" w:hAnsi="Verdana"/>
                <w:b w:val="0"/>
              </w:rPr>
            </w:pPr>
          </w:p>
        </w:tc>
      </w:tr>
      <w:tr w:rsidR="00ED2473" w:rsidRPr="006E1DC1" w:rsidTr="00B5170D">
        <w:tc>
          <w:tcPr>
            <w:tcW w:w="10800" w:type="dxa"/>
            <w:gridSpan w:val="2"/>
          </w:tcPr>
          <w:p w:rsidR="00ED2473" w:rsidRPr="00DF431F" w:rsidRDefault="00ED2473" w:rsidP="00B5170D">
            <w:pPr>
              <w:pStyle w:val="BodyText"/>
              <w:spacing w:line="360" w:lineRule="auto"/>
              <w:rPr>
                <w:rFonts w:ascii="Verdana" w:hAnsi="Verdana"/>
                <w:b w:val="0"/>
              </w:rPr>
            </w:pPr>
            <w:r w:rsidRPr="00DF431F">
              <w:rPr>
                <w:rFonts w:ascii="Verdana" w:hAnsi="Verdana"/>
                <w:b w:val="0"/>
              </w:rPr>
              <w:t>Participant Study ID#:</w:t>
            </w:r>
            <w:r w:rsidR="0074141E" w:rsidRPr="00DF431F">
              <w:rPr>
                <w:rFonts w:ascii="Verdana" w:hAnsi="Verdana"/>
                <w:b w:val="0"/>
              </w:rPr>
              <w:t xml:space="preserve"> </w:t>
            </w:r>
            <w:r w:rsidR="0074141E" w:rsidRPr="00DF431F">
              <w:rPr>
                <w:rFonts w:ascii="Verdana" w:hAnsi="Verdana" w:cs="Arial"/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4141E" w:rsidRPr="00DF431F">
              <w:rPr>
                <w:rFonts w:ascii="Verdana" w:hAnsi="Verdana" w:cs="Arial"/>
                <w:b w:val="0"/>
              </w:rPr>
              <w:instrText xml:space="preserve"> FORMTEXT </w:instrText>
            </w:r>
            <w:r w:rsidR="0074141E" w:rsidRPr="00DF431F">
              <w:rPr>
                <w:rFonts w:ascii="Verdana" w:hAnsi="Verdana" w:cs="Arial"/>
                <w:b w:val="0"/>
              </w:rPr>
            </w:r>
            <w:r w:rsidR="0074141E" w:rsidRPr="00DF431F">
              <w:rPr>
                <w:rFonts w:ascii="Verdana" w:hAnsi="Verdana" w:cs="Arial"/>
                <w:b w:val="0"/>
              </w:rPr>
              <w:fldChar w:fldCharType="separate"/>
            </w:r>
            <w:r w:rsidR="0074141E"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="0074141E"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="0074141E"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="0074141E"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="0074141E"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="0074141E" w:rsidRPr="00DF431F">
              <w:rPr>
                <w:rFonts w:ascii="Verdana" w:hAnsi="Verdana" w:cs="Arial"/>
                <w:b w:val="0"/>
              </w:rPr>
              <w:fldChar w:fldCharType="end"/>
            </w:r>
          </w:p>
          <w:p w:rsidR="009B09E6" w:rsidRPr="006E1DC1" w:rsidRDefault="009B09E6" w:rsidP="00B5170D">
            <w:pPr>
              <w:pStyle w:val="BodyText"/>
              <w:spacing w:line="360" w:lineRule="auto"/>
              <w:rPr>
                <w:rFonts w:ascii="Verdana" w:hAnsi="Verdana"/>
                <w:b w:val="0"/>
              </w:rPr>
            </w:pPr>
          </w:p>
        </w:tc>
      </w:tr>
      <w:tr w:rsidR="007F1C0B" w:rsidRPr="006E1DC1" w:rsidTr="00B5170D">
        <w:tc>
          <w:tcPr>
            <w:tcW w:w="5400" w:type="dxa"/>
          </w:tcPr>
          <w:p w:rsidR="006E1DC1" w:rsidRPr="00DF431F" w:rsidRDefault="007F1C0B" w:rsidP="006E1DC1">
            <w:pPr>
              <w:pStyle w:val="BodyText"/>
              <w:spacing w:line="360" w:lineRule="auto"/>
              <w:rPr>
                <w:rFonts w:ascii="Verdana" w:hAnsi="Verdana" w:cs="Arial"/>
                <w:b w:val="0"/>
              </w:rPr>
            </w:pPr>
            <w:r w:rsidRPr="00DF431F">
              <w:rPr>
                <w:rFonts w:ascii="Verdana" w:hAnsi="Verdana"/>
                <w:b w:val="0"/>
              </w:rPr>
              <w:t xml:space="preserve">Date of </w:t>
            </w:r>
            <w:r w:rsidR="0089731D" w:rsidRPr="00DF431F">
              <w:rPr>
                <w:rFonts w:ascii="Verdana" w:hAnsi="Verdana"/>
                <w:b w:val="0"/>
              </w:rPr>
              <w:t>p</w:t>
            </w:r>
            <w:r w:rsidRPr="00DF431F">
              <w:rPr>
                <w:rFonts w:ascii="Verdana" w:hAnsi="Verdana"/>
                <w:b w:val="0"/>
              </w:rPr>
              <w:t xml:space="preserve">rotocol </w:t>
            </w:r>
            <w:r w:rsidR="0089731D" w:rsidRPr="00DF431F">
              <w:rPr>
                <w:rFonts w:ascii="Verdana" w:hAnsi="Verdana"/>
                <w:b w:val="0"/>
              </w:rPr>
              <w:t>d</w:t>
            </w:r>
            <w:r w:rsidRPr="00DF431F">
              <w:rPr>
                <w:rFonts w:ascii="Verdana" w:hAnsi="Verdana"/>
                <w:b w:val="0"/>
              </w:rPr>
              <w:t>eviation</w:t>
            </w:r>
            <w:r w:rsidR="00C6305D">
              <w:rPr>
                <w:rFonts w:ascii="Verdana" w:hAnsi="Verdana"/>
                <w:b w:val="0"/>
              </w:rPr>
              <w:t>:</w:t>
            </w:r>
            <w:r w:rsidRPr="00DF431F">
              <w:rPr>
                <w:rFonts w:ascii="Verdana" w:hAnsi="Verdana"/>
                <w:b w:val="0"/>
              </w:rPr>
              <w:t xml:space="preserve"> </w:t>
            </w:r>
          </w:p>
          <w:p w:rsidR="00A86582" w:rsidRPr="006E1DC1" w:rsidRDefault="009B09E6" w:rsidP="006E1DC1">
            <w:pPr>
              <w:pStyle w:val="BodyText"/>
              <w:spacing w:line="360" w:lineRule="auto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DF431F">
              <w:rPr>
                <w:rFonts w:ascii="Verdana" w:hAnsi="Verdana" w:cs="Arial"/>
                <w:b w:val="0"/>
              </w:rPr>
              <w:t xml:space="preserve"> </w:t>
            </w:r>
            <w:sdt>
              <w:sdtPr>
                <w:rPr>
                  <w:rFonts w:ascii="Verdana" w:hAnsi="Verdana" w:cs="Arial"/>
                  <w:b w:val="0"/>
                </w:rPr>
                <w:id w:val="-824592762"/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1DC1" w:rsidRPr="00DF431F">
                  <w:rPr>
                    <w:rStyle w:val="PlaceholderText"/>
                    <w:rFonts w:ascii="Verdana" w:hAnsi="Verdana"/>
                    <w:b w:val="0"/>
                  </w:rPr>
                  <w:t>Click here to enter a date.</w:t>
                </w:r>
              </w:sdtContent>
            </w:sdt>
          </w:p>
        </w:tc>
        <w:tc>
          <w:tcPr>
            <w:tcW w:w="5400" w:type="dxa"/>
          </w:tcPr>
          <w:p w:rsidR="006E1DC1" w:rsidRPr="00DF431F" w:rsidRDefault="00C6305D" w:rsidP="006E1DC1">
            <w:pPr>
              <w:pStyle w:val="BodyText"/>
              <w:spacing w:line="360" w:lineRule="auto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/>
                <w:b w:val="0"/>
              </w:rPr>
              <w:t>Date of discovery:</w:t>
            </w:r>
            <w:bookmarkStart w:id="5" w:name="_GoBack"/>
            <w:bookmarkEnd w:id="5"/>
          </w:p>
          <w:p w:rsidR="007F1C0B" w:rsidRPr="006E1DC1" w:rsidRDefault="006E1DC1" w:rsidP="006E1DC1">
            <w:pPr>
              <w:pStyle w:val="BodyText"/>
              <w:rPr>
                <w:rFonts w:ascii="Verdana" w:hAnsi="Verdana"/>
                <w:b w:val="0"/>
              </w:rPr>
            </w:pPr>
            <w:r w:rsidRPr="00DF431F">
              <w:rPr>
                <w:rFonts w:ascii="Verdana" w:hAnsi="Verdana" w:cs="Arial"/>
                <w:b w:val="0"/>
              </w:rPr>
              <w:t xml:space="preserve"> </w:t>
            </w:r>
            <w:sdt>
              <w:sdtPr>
                <w:rPr>
                  <w:rFonts w:ascii="Verdana" w:hAnsi="Verdana" w:cs="Arial"/>
                  <w:b w:val="0"/>
                </w:rPr>
                <w:id w:val="493148215"/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F431F">
                  <w:rPr>
                    <w:rStyle w:val="PlaceholderText"/>
                    <w:rFonts w:ascii="Verdana" w:hAnsi="Verdana"/>
                    <w:b w:val="0"/>
                  </w:rPr>
                  <w:t>Click here to enter a date.</w:t>
                </w:r>
              </w:sdtContent>
            </w:sdt>
          </w:p>
        </w:tc>
      </w:tr>
      <w:tr w:rsidR="00ED2473" w:rsidRPr="006E1DC1" w:rsidTr="00B5170D">
        <w:tc>
          <w:tcPr>
            <w:tcW w:w="10800" w:type="dxa"/>
            <w:gridSpan w:val="2"/>
          </w:tcPr>
          <w:p w:rsidR="0074141E" w:rsidRPr="00DF431F" w:rsidRDefault="007F1C0B" w:rsidP="00B5170D">
            <w:pPr>
              <w:pStyle w:val="BodyText"/>
              <w:spacing w:line="360" w:lineRule="auto"/>
              <w:rPr>
                <w:rFonts w:ascii="Verdana" w:hAnsi="Verdana"/>
                <w:b w:val="0"/>
              </w:rPr>
            </w:pPr>
            <w:r w:rsidRPr="00DF431F">
              <w:rPr>
                <w:rFonts w:ascii="Verdana" w:hAnsi="Verdana"/>
                <w:b w:val="0"/>
              </w:rPr>
              <w:t xml:space="preserve">Describe the </w:t>
            </w:r>
            <w:r w:rsidR="0089731D" w:rsidRPr="00DF431F">
              <w:rPr>
                <w:rFonts w:ascii="Verdana" w:hAnsi="Verdana"/>
                <w:b w:val="0"/>
              </w:rPr>
              <w:t xml:space="preserve">primary </w:t>
            </w:r>
            <w:r w:rsidRPr="00DF431F">
              <w:rPr>
                <w:rFonts w:ascii="Verdana" w:hAnsi="Verdana"/>
                <w:b w:val="0"/>
              </w:rPr>
              <w:t xml:space="preserve">protocol deviation </w:t>
            </w:r>
            <w:r w:rsidR="0089731D" w:rsidRPr="00DF431F">
              <w:rPr>
                <w:rFonts w:ascii="Verdana" w:hAnsi="Verdana"/>
                <w:b w:val="0"/>
              </w:rPr>
              <w:t xml:space="preserve">in detail: </w:t>
            </w:r>
          </w:p>
          <w:p w:rsidR="007F1C0B" w:rsidRPr="00DF431F" w:rsidRDefault="0074141E" w:rsidP="0033093E">
            <w:pPr>
              <w:pStyle w:val="BodyText"/>
              <w:spacing w:line="360" w:lineRule="auto"/>
              <w:rPr>
                <w:rFonts w:ascii="Verdana" w:hAnsi="Verdana"/>
                <w:b w:val="0"/>
              </w:rPr>
            </w:pPr>
            <w:r w:rsidRPr="00DF431F">
              <w:rPr>
                <w:rFonts w:ascii="Verdana" w:hAnsi="Verdana" w:cs="Arial"/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431F">
              <w:rPr>
                <w:rFonts w:ascii="Verdana" w:hAnsi="Verdana" w:cs="Arial"/>
                <w:b w:val="0"/>
              </w:rPr>
              <w:instrText xml:space="preserve"> FORMTEXT </w:instrText>
            </w:r>
            <w:r w:rsidRPr="00DF431F">
              <w:rPr>
                <w:rFonts w:ascii="Verdana" w:hAnsi="Verdana" w:cs="Arial"/>
                <w:b w:val="0"/>
              </w:rPr>
            </w:r>
            <w:r w:rsidRPr="00DF431F">
              <w:rPr>
                <w:rFonts w:ascii="Verdana" w:hAnsi="Verdana" w:cs="Arial"/>
                <w:b w:val="0"/>
              </w:rPr>
              <w:fldChar w:fldCharType="separate"/>
            </w:r>
            <w:r w:rsidR="0033093E">
              <w:rPr>
                <w:rFonts w:ascii="Verdana" w:hAnsi="Verdana" w:cs="Arial"/>
                <w:b w:val="0"/>
              </w:rPr>
              <w:t> </w:t>
            </w:r>
            <w:r w:rsidR="0033093E">
              <w:rPr>
                <w:rFonts w:ascii="Verdana" w:hAnsi="Verdana" w:cs="Arial"/>
                <w:b w:val="0"/>
              </w:rPr>
              <w:t> </w:t>
            </w:r>
            <w:r w:rsidR="0033093E">
              <w:rPr>
                <w:rFonts w:ascii="Verdana" w:hAnsi="Verdana" w:cs="Arial"/>
                <w:b w:val="0"/>
              </w:rPr>
              <w:t> </w:t>
            </w:r>
            <w:r w:rsidR="0033093E">
              <w:rPr>
                <w:rFonts w:ascii="Verdana" w:hAnsi="Verdana" w:cs="Arial"/>
                <w:b w:val="0"/>
              </w:rPr>
              <w:t> </w:t>
            </w:r>
            <w:r w:rsidR="0033093E">
              <w:rPr>
                <w:rFonts w:ascii="Verdana" w:hAnsi="Verdana" w:cs="Arial"/>
                <w:b w:val="0"/>
              </w:rPr>
              <w:t> </w:t>
            </w:r>
            <w:r w:rsidRPr="00DF431F">
              <w:rPr>
                <w:rFonts w:ascii="Verdana" w:hAnsi="Verdana" w:cs="Arial"/>
                <w:b w:val="0"/>
              </w:rPr>
              <w:fldChar w:fldCharType="end"/>
            </w:r>
          </w:p>
        </w:tc>
      </w:tr>
      <w:tr w:rsidR="00ED2473" w:rsidRPr="006E1DC1" w:rsidTr="00B5170D">
        <w:tc>
          <w:tcPr>
            <w:tcW w:w="10800" w:type="dxa"/>
            <w:gridSpan w:val="2"/>
          </w:tcPr>
          <w:p w:rsidR="0074141E" w:rsidRPr="00DF431F" w:rsidRDefault="007F1C0B" w:rsidP="00544B9F">
            <w:pPr>
              <w:pStyle w:val="BodyText"/>
              <w:rPr>
                <w:rFonts w:ascii="Verdana" w:hAnsi="Verdana"/>
                <w:b w:val="0"/>
              </w:rPr>
            </w:pPr>
            <w:r w:rsidRPr="00DF431F">
              <w:rPr>
                <w:rFonts w:ascii="Verdana" w:hAnsi="Verdana"/>
                <w:b w:val="0"/>
              </w:rPr>
              <w:t xml:space="preserve">Explain </w:t>
            </w:r>
            <w:r w:rsidR="0089731D" w:rsidRPr="00DF431F">
              <w:rPr>
                <w:rFonts w:ascii="Verdana" w:hAnsi="Verdana"/>
                <w:b w:val="0"/>
              </w:rPr>
              <w:t xml:space="preserve">fully </w:t>
            </w:r>
            <w:r w:rsidRPr="00DF431F">
              <w:rPr>
                <w:rFonts w:ascii="Verdana" w:hAnsi="Verdana"/>
                <w:b w:val="0"/>
              </w:rPr>
              <w:t>why the protocol deviation occurred:</w:t>
            </w:r>
          </w:p>
          <w:p w:rsidR="00544B9F" w:rsidRPr="00DF431F" w:rsidRDefault="0074141E" w:rsidP="00544B9F">
            <w:pPr>
              <w:pStyle w:val="BodyText"/>
              <w:rPr>
                <w:rFonts w:ascii="Verdana" w:hAnsi="Verdana"/>
                <w:b w:val="0"/>
              </w:rPr>
            </w:pPr>
            <w:r w:rsidRPr="00DF431F">
              <w:rPr>
                <w:rFonts w:ascii="Verdana" w:hAnsi="Verdana" w:cs="Arial"/>
                <w:b w:val="0"/>
              </w:rPr>
              <w:t xml:space="preserve"> </w:t>
            </w:r>
            <w:r w:rsidRPr="00DF431F">
              <w:rPr>
                <w:rFonts w:ascii="Verdana" w:hAnsi="Verdana" w:cs="Arial"/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431F">
              <w:rPr>
                <w:rFonts w:ascii="Verdana" w:hAnsi="Verdana" w:cs="Arial"/>
                <w:b w:val="0"/>
              </w:rPr>
              <w:instrText xml:space="preserve"> FORMTEXT </w:instrText>
            </w:r>
            <w:r w:rsidRPr="00DF431F">
              <w:rPr>
                <w:rFonts w:ascii="Verdana" w:hAnsi="Verdana" w:cs="Arial"/>
                <w:b w:val="0"/>
              </w:rPr>
            </w:r>
            <w:r w:rsidRPr="00DF431F">
              <w:rPr>
                <w:rFonts w:ascii="Verdana" w:hAnsi="Verdana" w:cs="Arial"/>
                <w:b w:val="0"/>
              </w:rPr>
              <w:fldChar w:fldCharType="separate"/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hAnsi="Verdana" w:cs="Arial"/>
                <w:b w:val="0"/>
              </w:rPr>
              <w:fldChar w:fldCharType="end"/>
            </w:r>
          </w:p>
          <w:p w:rsidR="007F1C0B" w:rsidRPr="006E1DC1" w:rsidRDefault="007F1C0B" w:rsidP="00544B9F">
            <w:pPr>
              <w:pStyle w:val="BodyText"/>
              <w:rPr>
                <w:rFonts w:ascii="Verdana" w:hAnsi="Verdana"/>
                <w:b w:val="0"/>
              </w:rPr>
            </w:pPr>
          </w:p>
        </w:tc>
      </w:tr>
      <w:tr w:rsidR="00ED2473" w:rsidRPr="006E1DC1" w:rsidTr="00B5170D">
        <w:tc>
          <w:tcPr>
            <w:tcW w:w="10800" w:type="dxa"/>
            <w:gridSpan w:val="2"/>
          </w:tcPr>
          <w:p w:rsidR="00ED2473" w:rsidRPr="00DF431F" w:rsidRDefault="007F1C0B" w:rsidP="00544B9F">
            <w:pPr>
              <w:pStyle w:val="BodyText"/>
              <w:rPr>
                <w:rFonts w:ascii="Verdana" w:hAnsi="Verdana"/>
                <w:b w:val="0"/>
              </w:rPr>
            </w:pPr>
            <w:r w:rsidRPr="00DF431F">
              <w:rPr>
                <w:rFonts w:ascii="Verdana" w:hAnsi="Verdana"/>
                <w:b w:val="0"/>
              </w:rPr>
              <w:t>Describe the steps taken to correct/address any problems resulting from the protocol deviation:</w:t>
            </w:r>
          </w:p>
          <w:p w:rsidR="00544B9F" w:rsidRPr="00DF431F" w:rsidRDefault="0074141E" w:rsidP="00544B9F">
            <w:pPr>
              <w:pStyle w:val="BodyText"/>
              <w:rPr>
                <w:rFonts w:ascii="Verdana" w:hAnsi="Verdana"/>
                <w:b w:val="0"/>
              </w:rPr>
            </w:pPr>
            <w:r w:rsidRPr="00DF431F">
              <w:rPr>
                <w:rFonts w:ascii="Verdana" w:hAnsi="Verdana" w:cs="Arial"/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431F">
              <w:rPr>
                <w:rFonts w:ascii="Verdana" w:hAnsi="Verdana" w:cs="Arial"/>
                <w:b w:val="0"/>
              </w:rPr>
              <w:instrText xml:space="preserve"> FORMTEXT </w:instrText>
            </w:r>
            <w:r w:rsidRPr="00DF431F">
              <w:rPr>
                <w:rFonts w:ascii="Verdana" w:hAnsi="Verdana" w:cs="Arial"/>
                <w:b w:val="0"/>
              </w:rPr>
            </w:r>
            <w:r w:rsidRPr="00DF431F">
              <w:rPr>
                <w:rFonts w:ascii="Verdana" w:hAnsi="Verdana" w:cs="Arial"/>
                <w:b w:val="0"/>
              </w:rPr>
              <w:fldChar w:fldCharType="separate"/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hAnsi="Verdana" w:cs="Arial"/>
                <w:b w:val="0"/>
              </w:rPr>
              <w:fldChar w:fldCharType="end"/>
            </w:r>
          </w:p>
          <w:p w:rsidR="007F1C0B" w:rsidRPr="006E1DC1" w:rsidRDefault="007F1C0B" w:rsidP="00544B9F">
            <w:pPr>
              <w:pStyle w:val="BodyText"/>
              <w:rPr>
                <w:rFonts w:ascii="Verdana" w:hAnsi="Verdana"/>
                <w:b w:val="0"/>
              </w:rPr>
            </w:pPr>
          </w:p>
        </w:tc>
      </w:tr>
      <w:tr w:rsidR="00F50675" w:rsidRPr="006E1DC1" w:rsidTr="00B5170D">
        <w:tc>
          <w:tcPr>
            <w:tcW w:w="10800" w:type="dxa"/>
            <w:gridSpan w:val="2"/>
          </w:tcPr>
          <w:p w:rsidR="0074141E" w:rsidRPr="00DF431F" w:rsidRDefault="00F50675" w:rsidP="00544B9F">
            <w:pPr>
              <w:pStyle w:val="BodyText"/>
              <w:rPr>
                <w:rFonts w:ascii="Verdana" w:hAnsi="Verdana" w:cs="Arial"/>
                <w:b w:val="0"/>
              </w:rPr>
            </w:pPr>
            <w:r w:rsidRPr="00DF431F">
              <w:rPr>
                <w:rFonts w:ascii="Verdana" w:hAnsi="Verdana"/>
                <w:b w:val="0"/>
              </w:rPr>
              <w:t>Describe the steps proposed to mitigate the risk of a similar protocol deviation in the future:</w:t>
            </w:r>
            <w:r w:rsidR="0074141E" w:rsidRPr="00DF431F">
              <w:rPr>
                <w:rFonts w:ascii="Verdana" w:hAnsi="Verdana" w:cs="Arial"/>
                <w:b w:val="0"/>
              </w:rPr>
              <w:t xml:space="preserve"> </w:t>
            </w:r>
          </w:p>
          <w:p w:rsidR="00F50675" w:rsidRPr="00DF431F" w:rsidRDefault="0074141E" w:rsidP="00544B9F">
            <w:pPr>
              <w:pStyle w:val="BodyText"/>
              <w:rPr>
                <w:rFonts w:ascii="Verdana" w:hAnsi="Verdana"/>
                <w:b w:val="0"/>
              </w:rPr>
            </w:pPr>
            <w:r w:rsidRPr="00DF431F">
              <w:rPr>
                <w:rFonts w:ascii="Verdana" w:hAnsi="Verdana" w:cs="Arial"/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431F">
              <w:rPr>
                <w:rFonts w:ascii="Verdana" w:hAnsi="Verdana" w:cs="Arial"/>
                <w:b w:val="0"/>
              </w:rPr>
              <w:instrText xml:space="preserve"> FORMTEXT </w:instrText>
            </w:r>
            <w:r w:rsidRPr="00DF431F">
              <w:rPr>
                <w:rFonts w:ascii="Verdana" w:hAnsi="Verdana" w:cs="Arial"/>
                <w:b w:val="0"/>
              </w:rPr>
            </w:r>
            <w:r w:rsidRPr="00DF431F">
              <w:rPr>
                <w:rFonts w:ascii="Verdana" w:hAnsi="Verdana" w:cs="Arial"/>
                <w:b w:val="0"/>
              </w:rPr>
              <w:fldChar w:fldCharType="separate"/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hAnsi="Verdana" w:cs="Arial"/>
                <w:b w:val="0"/>
              </w:rPr>
              <w:fldChar w:fldCharType="end"/>
            </w:r>
          </w:p>
          <w:p w:rsidR="00544B9F" w:rsidRPr="006E1DC1" w:rsidRDefault="00544B9F" w:rsidP="00544B9F">
            <w:pPr>
              <w:pStyle w:val="BodyText"/>
              <w:rPr>
                <w:rFonts w:ascii="Verdana" w:hAnsi="Verdana"/>
                <w:b w:val="0"/>
              </w:rPr>
            </w:pPr>
          </w:p>
        </w:tc>
      </w:tr>
      <w:tr w:rsidR="009B09E6" w:rsidRPr="006E1DC1" w:rsidTr="00DF13CE">
        <w:tc>
          <w:tcPr>
            <w:tcW w:w="10800" w:type="dxa"/>
            <w:gridSpan w:val="2"/>
          </w:tcPr>
          <w:p w:rsidR="0074141E" w:rsidRPr="00DF431F" w:rsidRDefault="00571CED" w:rsidP="00544B9F">
            <w:pPr>
              <w:pStyle w:val="BodyText"/>
              <w:rPr>
                <w:rFonts w:ascii="Verdana" w:hAnsi="Verdana"/>
                <w:b w:val="0"/>
              </w:rPr>
            </w:pPr>
            <w:r w:rsidRPr="00DF431F">
              <w:rPr>
                <w:rFonts w:ascii="Verdana" w:hAnsi="Verdana"/>
                <w:b w:val="0"/>
              </w:rPr>
              <w:t xml:space="preserve">Did (or could) the protocol </w:t>
            </w:r>
            <w:proofErr w:type="gramStart"/>
            <w:r w:rsidRPr="00DF431F">
              <w:rPr>
                <w:rFonts w:ascii="Verdana" w:hAnsi="Verdana"/>
                <w:b w:val="0"/>
              </w:rPr>
              <w:t>deviation adversely affect</w:t>
            </w:r>
            <w:proofErr w:type="gramEnd"/>
            <w:r w:rsidRPr="00DF431F">
              <w:rPr>
                <w:rFonts w:ascii="Verdana" w:hAnsi="Verdana"/>
                <w:b w:val="0"/>
              </w:rPr>
              <w:t xml:space="preserve"> the safety, welfare and/or well-being of research participants or others? If yes, please explain:</w:t>
            </w:r>
          </w:p>
          <w:p w:rsidR="009B09E6" w:rsidRPr="00DF431F" w:rsidRDefault="0074141E" w:rsidP="00544B9F">
            <w:pPr>
              <w:pStyle w:val="BodyText"/>
              <w:rPr>
                <w:rFonts w:ascii="Verdana" w:hAnsi="Verdana"/>
                <w:b w:val="0"/>
              </w:rPr>
            </w:pPr>
            <w:r w:rsidRPr="00DF431F">
              <w:rPr>
                <w:rFonts w:ascii="Verdana" w:hAnsi="Verdana" w:cs="Arial"/>
                <w:b w:val="0"/>
              </w:rPr>
              <w:t xml:space="preserve"> </w:t>
            </w:r>
            <w:r w:rsidRPr="00DF431F">
              <w:rPr>
                <w:rFonts w:ascii="Verdana" w:hAnsi="Verdana" w:cs="Arial"/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431F">
              <w:rPr>
                <w:rFonts w:ascii="Verdana" w:hAnsi="Verdana" w:cs="Arial"/>
                <w:b w:val="0"/>
              </w:rPr>
              <w:instrText xml:space="preserve"> FORMTEXT </w:instrText>
            </w:r>
            <w:r w:rsidRPr="00DF431F">
              <w:rPr>
                <w:rFonts w:ascii="Verdana" w:hAnsi="Verdana" w:cs="Arial"/>
                <w:b w:val="0"/>
              </w:rPr>
            </w:r>
            <w:r w:rsidRPr="00DF431F">
              <w:rPr>
                <w:rFonts w:ascii="Verdana" w:hAnsi="Verdana" w:cs="Arial"/>
                <w:b w:val="0"/>
              </w:rPr>
              <w:fldChar w:fldCharType="separate"/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hAnsi="Verdana" w:cs="Arial"/>
                <w:b w:val="0"/>
              </w:rPr>
              <w:fldChar w:fldCharType="end"/>
            </w:r>
          </w:p>
          <w:p w:rsidR="00571CED" w:rsidRPr="006E1DC1" w:rsidRDefault="00571CED" w:rsidP="00544B9F">
            <w:pPr>
              <w:pStyle w:val="BodyText"/>
              <w:rPr>
                <w:rFonts w:ascii="Verdana" w:hAnsi="Verdana"/>
                <w:b w:val="0"/>
              </w:rPr>
            </w:pPr>
          </w:p>
        </w:tc>
      </w:tr>
      <w:tr w:rsidR="009B09E6" w:rsidRPr="006E1DC1" w:rsidTr="00DF13CE">
        <w:tc>
          <w:tcPr>
            <w:tcW w:w="10800" w:type="dxa"/>
            <w:gridSpan w:val="2"/>
          </w:tcPr>
          <w:p w:rsidR="0074141E" w:rsidRPr="00DF431F" w:rsidRDefault="00571CED" w:rsidP="00544B9F">
            <w:pPr>
              <w:pStyle w:val="BodyText"/>
              <w:rPr>
                <w:rFonts w:ascii="Verdana" w:hAnsi="Verdana"/>
                <w:b w:val="0"/>
              </w:rPr>
            </w:pPr>
            <w:r w:rsidRPr="00DF431F">
              <w:rPr>
                <w:rFonts w:ascii="Verdana" w:hAnsi="Verdana"/>
                <w:b w:val="0"/>
              </w:rPr>
              <w:t>Does (or could) the protocol deviation compromise the scientific integrity of the entire study? If yes, please explain:</w:t>
            </w:r>
          </w:p>
          <w:p w:rsidR="009B09E6" w:rsidRPr="00DF431F" w:rsidRDefault="0074141E" w:rsidP="00544B9F">
            <w:pPr>
              <w:pStyle w:val="BodyText"/>
              <w:rPr>
                <w:rFonts w:ascii="Verdana" w:hAnsi="Verdana"/>
                <w:b w:val="0"/>
              </w:rPr>
            </w:pPr>
            <w:r w:rsidRPr="00DF431F">
              <w:rPr>
                <w:rFonts w:ascii="Verdana" w:hAnsi="Verdana" w:cs="Arial"/>
                <w:b w:val="0"/>
              </w:rPr>
              <w:t xml:space="preserve"> </w:t>
            </w:r>
            <w:r w:rsidRPr="00DF431F">
              <w:rPr>
                <w:rFonts w:ascii="Verdana" w:hAnsi="Verdana" w:cs="Arial"/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431F">
              <w:rPr>
                <w:rFonts w:ascii="Verdana" w:hAnsi="Verdana" w:cs="Arial"/>
                <w:b w:val="0"/>
              </w:rPr>
              <w:instrText xml:space="preserve"> FORMTEXT </w:instrText>
            </w:r>
            <w:r w:rsidRPr="00DF431F">
              <w:rPr>
                <w:rFonts w:ascii="Verdana" w:hAnsi="Verdana" w:cs="Arial"/>
                <w:b w:val="0"/>
              </w:rPr>
            </w:r>
            <w:r w:rsidRPr="00DF431F">
              <w:rPr>
                <w:rFonts w:ascii="Verdana" w:hAnsi="Verdana" w:cs="Arial"/>
                <w:b w:val="0"/>
              </w:rPr>
              <w:fldChar w:fldCharType="separate"/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hAnsi="Verdana" w:cs="Arial"/>
                <w:b w:val="0"/>
              </w:rPr>
              <w:fldChar w:fldCharType="end"/>
            </w:r>
          </w:p>
          <w:p w:rsidR="00571CED" w:rsidRPr="006E1DC1" w:rsidRDefault="00571CED" w:rsidP="00544B9F">
            <w:pPr>
              <w:pStyle w:val="BodyText"/>
              <w:rPr>
                <w:rFonts w:ascii="Verdana" w:hAnsi="Verdana"/>
                <w:b w:val="0"/>
              </w:rPr>
            </w:pPr>
          </w:p>
        </w:tc>
      </w:tr>
      <w:tr w:rsidR="009B09E6" w:rsidRPr="006E1DC1" w:rsidTr="00DF13CE">
        <w:tc>
          <w:tcPr>
            <w:tcW w:w="10800" w:type="dxa"/>
            <w:gridSpan w:val="2"/>
          </w:tcPr>
          <w:p w:rsidR="0074141E" w:rsidRPr="00DF431F" w:rsidRDefault="00571CED" w:rsidP="00544B9F">
            <w:pPr>
              <w:pStyle w:val="BodyText"/>
              <w:rPr>
                <w:rFonts w:ascii="Verdana" w:hAnsi="Verdana"/>
                <w:b w:val="0"/>
              </w:rPr>
            </w:pPr>
            <w:r w:rsidRPr="00DF431F">
              <w:rPr>
                <w:rFonts w:ascii="Verdana" w:hAnsi="Verdana"/>
                <w:b w:val="0"/>
              </w:rPr>
              <w:t xml:space="preserve">Is the protocol deviation repetitive in nature </w:t>
            </w:r>
            <w:r w:rsidRPr="00DF431F">
              <w:rPr>
                <w:rFonts w:ascii="Verdana" w:hAnsi="Verdana"/>
                <w:b w:val="0"/>
                <w:u w:val="single"/>
              </w:rPr>
              <w:t>and</w:t>
            </w:r>
            <w:r w:rsidRPr="00DF431F">
              <w:rPr>
                <w:rFonts w:ascii="Verdana" w:hAnsi="Verdana"/>
                <w:b w:val="0"/>
              </w:rPr>
              <w:t xml:space="preserve"> affects the research participant’s safety, welfare or well-being or the scientific integrity of the entire study? If yes, please explain:</w:t>
            </w:r>
          </w:p>
          <w:p w:rsidR="009B09E6" w:rsidRPr="00DF431F" w:rsidRDefault="0074141E" w:rsidP="00544B9F">
            <w:pPr>
              <w:pStyle w:val="BodyText"/>
              <w:rPr>
                <w:rFonts w:ascii="Verdana" w:hAnsi="Verdana"/>
                <w:b w:val="0"/>
              </w:rPr>
            </w:pPr>
            <w:r w:rsidRPr="00DF431F">
              <w:rPr>
                <w:rFonts w:ascii="Verdana" w:hAnsi="Verdana" w:cs="Arial"/>
                <w:b w:val="0"/>
              </w:rPr>
              <w:t xml:space="preserve"> </w:t>
            </w:r>
            <w:r w:rsidRPr="00DF431F">
              <w:rPr>
                <w:rFonts w:ascii="Verdana" w:hAnsi="Verdana" w:cs="Arial"/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431F">
              <w:rPr>
                <w:rFonts w:ascii="Verdana" w:hAnsi="Verdana" w:cs="Arial"/>
                <w:b w:val="0"/>
              </w:rPr>
              <w:instrText xml:space="preserve"> FORMTEXT </w:instrText>
            </w:r>
            <w:r w:rsidRPr="00DF431F">
              <w:rPr>
                <w:rFonts w:ascii="Verdana" w:hAnsi="Verdana" w:cs="Arial"/>
                <w:b w:val="0"/>
              </w:rPr>
            </w:r>
            <w:r w:rsidRPr="00DF431F">
              <w:rPr>
                <w:rFonts w:ascii="Verdana" w:hAnsi="Verdana" w:cs="Arial"/>
                <w:b w:val="0"/>
              </w:rPr>
              <w:fldChar w:fldCharType="separate"/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eastAsia="Arial Unicode MS" w:hAnsi="Verdana" w:cs="Arial Unicode MS"/>
                <w:b w:val="0"/>
                <w:noProof/>
              </w:rPr>
              <w:t> </w:t>
            </w:r>
            <w:r w:rsidRPr="00DF431F">
              <w:rPr>
                <w:rFonts w:ascii="Verdana" w:hAnsi="Verdana" w:cs="Arial"/>
                <w:b w:val="0"/>
              </w:rPr>
              <w:fldChar w:fldCharType="end"/>
            </w:r>
          </w:p>
          <w:p w:rsidR="00571CED" w:rsidRPr="006E1DC1" w:rsidRDefault="00571CED" w:rsidP="00544B9F">
            <w:pPr>
              <w:pStyle w:val="BodyText"/>
              <w:rPr>
                <w:rFonts w:ascii="Verdana" w:hAnsi="Verdana"/>
                <w:b w:val="0"/>
              </w:rPr>
            </w:pPr>
          </w:p>
        </w:tc>
      </w:tr>
    </w:tbl>
    <w:p w:rsidR="00ED2473" w:rsidRPr="006E1DC1" w:rsidRDefault="00ED2473" w:rsidP="004B087C">
      <w:pPr>
        <w:pStyle w:val="BodyText"/>
        <w:rPr>
          <w:rFonts w:ascii="Verdana" w:hAnsi="Verdana"/>
          <w:b w:val="0"/>
        </w:rPr>
      </w:pPr>
    </w:p>
    <w:p w:rsidR="009C213E" w:rsidRPr="006E1DC1" w:rsidRDefault="009C213E" w:rsidP="00934454">
      <w:pPr>
        <w:ind w:left="-360" w:firstLine="720"/>
        <w:rPr>
          <w:sz w:val="20"/>
        </w:rPr>
      </w:pPr>
      <w:r w:rsidRPr="006E1DC1">
        <w:rPr>
          <w:sz w:val="20"/>
        </w:rPr>
        <w:tab/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370"/>
        <w:gridCol w:w="1215"/>
        <w:gridCol w:w="1215"/>
      </w:tblGrid>
      <w:tr w:rsidR="00A86582" w:rsidRPr="006E1DC1" w:rsidTr="004B087C">
        <w:tc>
          <w:tcPr>
            <w:tcW w:w="8370" w:type="dxa"/>
            <w:shd w:val="clear" w:color="auto" w:fill="D9D9D9" w:themeFill="background1" w:themeFillShade="D9"/>
          </w:tcPr>
          <w:p w:rsidR="00A86582" w:rsidRPr="006E1DC1" w:rsidRDefault="00A86582" w:rsidP="004B087C">
            <w:pPr>
              <w:spacing w:line="360" w:lineRule="auto"/>
              <w:rPr>
                <w:b/>
                <w:sz w:val="20"/>
              </w:rPr>
            </w:pPr>
            <w:r w:rsidRPr="006E1DC1">
              <w:rPr>
                <w:b/>
                <w:sz w:val="20"/>
              </w:rPr>
              <w:t>Impact Assessment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A86582" w:rsidRPr="006E1DC1" w:rsidRDefault="00A86582" w:rsidP="004B087C">
            <w:pPr>
              <w:spacing w:line="360" w:lineRule="auto"/>
              <w:jc w:val="center"/>
              <w:rPr>
                <w:b/>
                <w:sz w:val="20"/>
              </w:rPr>
            </w:pPr>
            <w:r w:rsidRPr="006E1DC1">
              <w:rPr>
                <w:b/>
                <w:sz w:val="20"/>
              </w:rPr>
              <w:t>YES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A86582" w:rsidRPr="006E1DC1" w:rsidRDefault="00A86582" w:rsidP="004B087C">
            <w:pPr>
              <w:spacing w:line="360" w:lineRule="auto"/>
              <w:jc w:val="center"/>
              <w:rPr>
                <w:b/>
                <w:sz w:val="20"/>
              </w:rPr>
            </w:pPr>
            <w:r w:rsidRPr="006E1DC1">
              <w:rPr>
                <w:b/>
                <w:sz w:val="20"/>
              </w:rPr>
              <w:t>NO</w:t>
            </w:r>
          </w:p>
        </w:tc>
      </w:tr>
      <w:tr w:rsidR="00A86582" w:rsidRPr="006E1DC1" w:rsidTr="004B087C">
        <w:tc>
          <w:tcPr>
            <w:tcW w:w="8370" w:type="dxa"/>
          </w:tcPr>
          <w:p w:rsidR="00A86582" w:rsidRPr="006E1DC1" w:rsidRDefault="00444BB1" w:rsidP="004B087C">
            <w:pPr>
              <w:spacing w:line="276" w:lineRule="auto"/>
              <w:rPr>
                <w:sz w:val="20"/>
              </w:rPr>
            </w:pPr>
            <w:r w:rsidRPr="006E1DC1">
              <w:rPr>
                <w:sz w:val="20"/>
              </w:rPr>
              <w:t>Does the protocol deviation result in permanent intentional action or process that revises/amends/modifies the approved protocol? If yes, submit an Amendment Request along with this Protocol Deviation Report Form as per Policy REB-409.</w:t>
            </w:r>
          </w:p>
        </w:tc>
        <w:sdt>
          <w:sdtPr>
            <w:rPr>
              <w:sz w:val="20"/>
            </w:rPr>
            <w:id w:val="-203533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A86582" w:rsidRPr="006E1DC1" w:rsidRDefault="00544B9F" w:rsidP="004B087C">
                <w:pPr>
                  <w:spacing w:line="276" w:lineRule="auto"/>
                  <w:jc w:val="center"/>
                  <w:rPr>
                    <w:sz w:val="20"/>
                  </w:rPr>
                </w:pPr>
                <w:r w:rsidRPr="006E1DC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3202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A86582" w:rsidRPr="006E1DC1" w:rsidRDefault="00444BB1" w:rsidP="004B087C">
                <w:pPr>
                  <w:spacing w:line="276" w:lineRule="auto"/>
                  <w:jc w:val="center"/>
                  <w:rPr>
                    <w:sz w:val="20"/>
                  </w:rPr>
                </w:pPr>
                <w:r w:rsidRPr="006E1DC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A86582" w:rsidRPr="006E1DC1" w:rsidTr="004B087C">
        <w:tc>
          <w:tcPr>
            <w:tcW w:w="8370" w:type="dxa"/>
          </w:tcPr>
          <w:p w:rsidR="00A86582" w:rsidRPr="006E1DC1" w:rsidRDefault="00F82BF3" w:rsidP="004B087C">
            <w:pPr>
              <w:spacing w:line="276" w:lineRule="auto"/>
              <w:rPr>
                <w:sz w:val="20"/>
              </w:rPr>
            </w:pPr>
            <w:r w:rsidRPr="006E1DC1">
              <w:rPr>
                <w:sz w:val="20"/>
              </w:rPr>
              <w:t>Does the protocol deviation require change(s) to the consent form(s)? If yes, submit an Amendment Request along with this Protocol Deviation Report Form as per Policy REB-409.</w:t>
            </w:r>
          </w:p>
        </w:tc>
        <w:sdt>
          <w:sdtPr>
            <w:rPr>
              <w:sz w:val="20"/>
            </w:rPr>
            <w:id w:val="68633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A86582" w:rsidRPr="006E1DC1" w:rsidRDefault="00444BB1" w:rsidP="004B087C">
                <w:pPr>
                  <w:spacing w:line="276" w:lineRule="auto"/>
                  <w:jc w:val="center"/>
                  <w:rPr>
                    <w:sz w:val="20"/>
                  </w:rPr>
                </w:pPr>
                <w:r w:rsidRPr="006E1DC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391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A86582" w:rsidRPr="006E1DC1" w:rsidRDefault="00444BB1" w:rsidP="004B087C">
                <w:pPr>
                  <w:spacing w:line="276" w:lineRule="auto"/>
                  <w:jc w:val="center"/>
                  <w:rPr>
                    <w:sz w:val="20"/>
                  </w:rPr>
                </w:pPr>
                <w:r w:rsidRPr="006E1DC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A86582" w:rsidRPr="006E1DC1" w:rsidTr="004B087C">
        <w:tc>
          <w:tcPr>
            <w:tcW w:w="8370" w:type="dxa"/>
          </w:tcPr>
          <w:p w:rsidR="00A86582" w:rsidRPr="006E1DC1" w:rsidRDefault="00F82BF3" w:rsidP="004B087C">
            <w:pPr>
              <w:spacing w:line="276" w:lineRule="auto"/>
              <w:rPr>
                <w:sz w:val="20"/>
              </w:rPr>
            </w:pPr>
            <w:r w:rsidRPr="006E1DC1">
              <w:rPr>
                <w:sz w:val="20"/>
              </w:rPr>
              <w:t>Did the protocol deviation result in an Adverse Event/Unanticipated Problem? If yes, submit an Adverse Event/Unanticipated Problem Report Form along with this Protocol Deviation Report Form as per Policy REB-407.</w:t>
            </w:r>
          </w:p>
        </w:tc>
        <w:sdt>
          <w:sdtPr>
            <w:rPr>
              <w:sz w:val="20"/>
            </w:rPr>
            <w:id w:val="67970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A86582" w:rsidRPr="006E1DC1" w:rsidRDefault="00444BB1" w:rsidP="004B087C">
                <w:pPr>
                  <w:spacing w:line="276" w:lineRule="auto"/>
                  <w:jc w:val="center"/>
                  <w:rPr>
                    <w:sz w:val="20"/>
                  </w:rPr>
                </w:pPr>
                <w:r w:rsidRPr="006E1DC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541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A86582" w:rsidRPr="006E1DC1" w:rsidRDefault="00444BB1" w:rsidP="004B087C">
                <w:pPr>
                  <w:spacing w:line="276" w:lineRule="auto"/>
                  <w:jc w:val="center"/>
                  <w:rPr>
                    <w:sz w:val="20"/>
                  </w:rPr>
                </w:pPr>
                <w:r w:rsidRPr="006E1DC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9C213E" w:rsidRPr="006E1DC1" w:rsidRDefault="009C213E" w:rsidP="009C213E">
      <w:pPr>
        <w:ind w:left="-360"/>
        <w:rPr>
          <w:sz w:val="20"/>
        </w:rPr>
      </w:pPr>
    </w:p>
    <w:p w:rsidR="00023C4D" w:rsidRPr="006E1DC1" w:rsidRDefault="00023C4D" w:rsidP="009C213E">
      <w:pPr>
        <w:ind w:left="-360"/>
        <w:rPr>
          <w:b/>
          <w:sz w:val="20"/>
        </w:rPr>
      </w:pPr>
    </w:p>
    <w:p w:rsidR="00DF13CE" w:rsidRPr="006E1DC1" w:rsidRDefault="00DF13CE" w:rsidP="009C213E">
      <w:pPr>
        <w:ind w:left="-360"/>
        <w:rPr>
          <w:b/>
          <w:sz w:val="20"/>
        </w:rPr>
      </w:pPr>
    </w:p>
    <w:p w:rsidR="00DF13CE" w:rsidRPr="006E1DC1" w:rsidRDefault="00DF13CE" w:rsidP="009C213E">
      <w:pPr>
        <w:ind w:left="-360"/>
        <w:rPr>
          <w:b/>
          <w:sz w:val="20"/>
        </w:rPr>
      </w:pPr>
    </w:p>
    <w:p w:rsidR="00DF13CE" w:rsidRPr="006E1DC1" w:rsidRDefault="00DF13CE" w:rsidP="009C213E">
      <w:pPr>
        <w:ind w:left="-360"/>
        <w:rPr>
          <w:b/>
          <w:sz w:val="20"/>
        </w:rPr>
      </w:pPr>
    </w:p>
    <w:p w:rsidR="00DF13CE" w:rsidRPr="006E1DC1" w:rsidRDefault="00DF13CE" w:rsidP="009C213E">
      <w:pPr>
        <w:ind w:left="-360"/>
        <w:rPr>
          <w:b/>
          <w:sz w:val="20"/>
        </w:rPr>
      </w:pPr>
    </w:p>
    <w:p w:rsidR="00DF13CE" w:rsidRPr="006E1DC1" w:rsidRDefault="00DF13CE" w:rsidP="009C213E">
      <w:pPr>
        <w:ind w:left="-360"/>
        <w:rPr>
          <w:b/>
          <w:sz w:val="20"/>
        </w:rPr>
      </w:pPr>
    </w:p>
    <w:p w:rsidR="00762313" w:rsidRPr="006E1DC1" w:rsidRDefault="00762313" w:rsidP="00934454">
      <w:pPr>
        <w:ind w:firstLine="360"/>
        <w:rPr>
          <w:sz w:val="20"/>
        </w:rPr>
      </w:pPr>
    </w:p>
    <w:p w:rsidR="00571CED" w:rsidRPr="006E1DC1" w:rsidRDefault="00571CED" w:rsidP="00934454">
      <w:pPr>
        <w:ind w:firstLine="360"/>
        <w:rPr>
          <w:sz w:val="20"/>
        </w:rPr>
      </w:pPr>
    </w:p>
    <w:p w:rsidR="00762313" w:rsidRPr="006E1DC1" w:rsidRDefault="00762313" w:rsidP="00762313">
      <w:pPr>
        <w:ind w:left="-360" w:firstLine="720"/>
        <w:rPr>
          <w:rFonts w:cs="Arial"/>
          <w:sz w:val="20"/>
        </w:rPr>
      </w:pPr>
    </w:p>
    <w:p w:rsidR="00530117" w:rsidRPr="006E1DC1" w:rsidRDefault="00530117" w:rsidP="00530117">
      <w:pPr>
        <w:rPr>
          <w:b/>
          <w:sz w:val="20"/>
        </w:rPr>
      </w:pPr>
      <w:r w:rsidRPr="006E1DC1">
        <w:rPr>
          <w:b/>
          <w:i/>
          <w:iCs/>
          <w:sz w:val="20"/>
        </w:rPr>
        <w:t xml:space="preserve">Local Principal Investigator </w:t>
      </w:r>
      <w:r w:rsidR="00571618" w:rsidRPr="006E1DC1">
        <w:rPr>
          <w:b/>
          <w:i/>
          <w:iCs/>
          <w:sz w:val="20"/>
        </w:rPr>
        <w:t>Statement</w:t>
      </w:r>
    </w:p>
    <w:p w:rsidR="00530117" w:rsidRPr="006E1DC1" w:rsidRDefault="00530117" w:rsidP="00530117">
      <w:pPr>
        <w:rPr>
          <w:sz w:val="20"/>
        </w:rPr>
      </w:pPr>
    </w:p>
    <w:p w:rsidR="00530117" w:rsidRPr="006E1DC1" w:rsidRDefault="00530117" w:rsidP="00530117">
      <w:pPr>
        <w:rPr>
          <w:sz w:val="20"/>
        </w:rPr>
      </w:pPr>
      <w:r w:rsidRPr="006E1DC1">
        <w:rPr>
          <w:rFonts w:cs="Arial"/>
          <w:sz w:val="20"/>
        </w:rPr>
        <w:t>As Local Principal Investigator, I assume responsibility for the scientific and ethical conduct of this study. I agree to continue to conduct this study in compliance with the 2</w:t>
      </w:r>
      <w:r w:rsidRPr="006E1DC1">
        <w:rPr>
          <w:rFonts w:cs="Arial"/>
          <w:sz w:val="20"/>
          <w:vertAlign w:val="superscript"/>
        </w:rPr>
        <w:t>nd</w:t>
      </w:r>
      <w:r w:rsidRPr="006E1DC1">
        <w:rPr>
          <w:rFonts w:cs="Arial"/>
          <w:sz w:val="20"/>
        </w:rPr>
        <w:t xml:space="preserve"> Edition of the Tri-Council Policy Statement: Ethical Conduct for Research Involving Humans and, where required, </w:t>
      </w:r>
      <w:r w:rsidR="00257606" w:rsidRPr="006E1DC1">
        <w:rPr>
          <w:rFonts w:cs="Arial"/>
          <w:sz w:val="20"/>
        </w:rPr>
        <w:t xml:space="preserve">in accordance with </w:t>
      </w:r>
      <w:r w:rsidRPr="006E1DC1">
        <w:rPr>
          <w:rFonts w:cs="Arial"/>
          <w:sz w:val="20"/>
        </w:rPr>
        <w:t xml:space="preserve">Health Canada regulations, Good Clinical Practices, and regulations in other jurisdictions. </w:t>
      </w:r>
    </w:p>
    <w:p w:rsidR="00530117" w:rsidRPr="006E1DC1" w:rsidRDefault="00530117" w:rsidP="00530117">
      <w:pPr>
        <w:pStyle w:val="Header"/>
        <w:tabs>
          <w:tab w:val="clear" w:pos="4320"/>
          <w:tab w:val="clear" w:pos="8640"/>
        </w:tabs>
        <w:rPr>
          <w:sz w:val="20"/>
          <w:lang w:val="en-CA"/>
        </w:rPr>
      </w:pPr>
    </w:p>
    <w:p w:rsidR="00530117" w:rsidRPr="006E1DC1" w:rsidRDefault="00530117" w:rsidP="0053011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530117" w:rsidRPr="006E1DC1" w:rsidRDefault="00530117" w:rsidP="00530117">
      <w:pPr>
        <w:pStyle w:val="BodyText"/>
        <w:ind w:left="-360"/>
        <w:rPr>
          <w:rFonts w:ascii="Verdana" w:hAnsi="Verdana"/>
          <w:b w:val="0"/>
        </w:rPr>
      </w:pPr>
    </w:p>
    <w:p w:rsidR="00530117" w:rsidRPr="006E1DC1" w:rsidRDefault="00530117" w:rsidP="00530117">
      <w:pPr>
        <w:pStyle w:val="BodyText"/>
        <w:ind w:left="-360"/>
        <w:rPr>
          <w:rFonts w:ascii="Verdana" w:hAnsi="Verdana"/>
          <w:b w:val="0"/>
        </w:rPr>
      </w:pPr>
      <w:r w:rsidRPr="006E1DC1">
        <w:rPr>
          <w:rFonts w:ascii="Verdana" w:hAnsi="Verdana"/>
          <w:b w:val="0"/>
        </w:rPr>
        <w:tab/>
        <w:t>_____________________________________</w:t>
      </w:r>
      <w:r w:rsidRPr="006E1DC1">
        <w:rPr>
          <w:rFonts w:ascii="Verdana" w:hAnsi="Verdana"/>
          <w:b w:val="0"/>
        </w:rPr>
        <w:tab/>
      </w:r>
      <w:r w:rsidRPr="006E1DC1">
        <w:rPr>
          <w:rFonts w:ascii="Verdana" w:hAnsi="Verdana"/>
          <w:b w:val="0"/>
        </w:rPr>
        <w:tab/>
        <w:t>_______________</w:t>
      </w:r>
      <w:r w:rsidR="00F82BF3" w:rsidRPr="006E1DC1">
        <w:rPr>
          <w:rFonts w:ascii="Verdana" w:hAnsi="Verdana"/>
          <w:b w:val="0"/>
        </w:rPr>
        <w:t>_</w:t>
      </w:r>
    </w:p>
    <w:p w:rsidR="00530117" w:rsidRPr="006E1DC1" w:rsidRDefault="00530117" w:rsidP="00530117">
      <w:pPr>
        <w:pStyle w:val="BodyText"/>
        <w:rPr>
          <w:rFonts w:ascii="Verdana" w:hAnsi="Verdana"/>
          <w:b w:val="0"/>
        </w:rPr>
      </w:pPr>
      <w:r w:rsidRPr="006E1DC1">
        <w:rPr>
          <w:rFonts w:ascii="Verdana" w:hAnsi="Verdana"/>
          <w:b w:val="0"/>
        </w:rPr>
        <w:t>Signature</w:t>
      </w:r>
      <w:r w:rsidRPr="006E1DC1">
        <w:rPr>
          <w:rFonts w:ascii="Verdana" w:hAnsi="Verdana"/>
          <w:b w:val="0"/>
        </w:rPr>
        <w:tab/>
      </w:r>
      <w:r w:rsidRPr="006E1DC1">
        <w:rPr>
          <w:rFonts w:ascii="Verdana" w:hAnsi="Verdana"/>
          <w:b w:val="0"/>
        </w:rPr>
        <w:tab/>
      </w:r>
      <w:r w:rsidRPr="006E1DC1">
        <w:rPr>
          <w:rFonts w:ascii="Verdana" w:hAnsi="Verdana"/>
          <w:b w:val="0"/>
        </w:rPr>
        <w:tab/>
      </w:r>
      <w:r w:rsidRPr="006E1DC1">
        <w:rPr>
          <w:rFonts w:ascii="Verdana" w:hAnsi="Verdana"/>
          <w:b w:val="0"/>
        </w:rPr>
        <w:tab/>
      </w:r>
      <w:r w:rsidRPr="006E1DC1">
        <w:rPr>
          <w:rFonts w:ascii="Verdana" w:hAnsi="Verdana"/>
          <w:b w:val="0"/>
        </w:rPr>
        <w:tab/>
      </w:r>
      <w:r w:rsidRPr="006E1DC1">
        <w:rPr>
          <w:rFonts w:ascii="Verdana" w:hAnsi="Verdana"/>
          <w:b w:val="0"/>
        </w:rPr>
        <w:tab/>
      </w:r>
      <w:r w:rsidRPr="006E1DC1">
        <w:rPr>
          <w:rFonts w:ascii="Verdana" w:hAnsi="Verdana"/>
          <w:b w:val="0"/>
        </w:rPr>
        <w:tab/>
        <w:t>Date</w:t>
      </w:r>
      <w:r w:rsidR="00F82BF3" w:rsidRPr="006E1DC1">
        <w:rPr>
          <w:rFonts w:ascii="Verdana" w:hAnsi="Verdana"/>
          <w:b w:val="0"/>
        </w:rPr>
        <w:t xml:space="preserve"> </w:t>
      </w:r>
      <w:r w:rsidR="00F82BF3" w:rsidRPr="006E1DC1">
        <w:rPr>
          <w:rFonts w:ascii="Verdana" w:hAnsi="Verdana" w:cs="Arial"/>
          <w:b w:val="0"/>
          <w:sz w:val="16"/>
          <w:szCs w:val="16"/>
        </w:rPr>
        <w:t>(dd-mmm-yyyy)</w:t>
      </w:r>
    </w:p>
    <w:p w:rsidR="00934454" w:rsidRPr="006E1DC1" w:rsidRDefault="00934454" w:rsidP="00934454">
      <w:pPr>
        <w:pStyle w:val="BodyText"/>
        <w:rPr>
          <w:rFonts w:ascii="Verdana" w:hAnsi="Verdana"/>
          <w:b w:val="0"/>
        </w:rPr>
      </w:pPr>
    </w:p>
    <w:p w:rsidR="008E6D45" w:rsidRPr="006E1DC1" w:rsidRDefault="008E6D45" w:rsidP="008E6D45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sz w:val="20"/>
        </w:rPr>
      </w:pPr>
    </w:p>
    <w:p w:rsidR="008E6D45" w:rsidRPr="006E1DC1" w:rsidRDefault="008E6D45" w:rsidP="008E6D45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sz w:val="22"/>
          <w:szCs w:val="22"/>
        </w:rPr>
      </w:pPr>
    </w:p>
    <w:p w:rsidR="008E6D45" w:rsidRPr="006E1DC1" w:rsidRDefault="008E6D45" w:rsidP="008E6D45">
      <w:pPr>
        <w:rPr>
          <w:sz w:val="22"/>
          <w:szCs w:val="22"/>
        </w:rPr>
      </w:pPr>
    </w:p>
    <w:p w:rsidR="008E6D45" w:rsidRPr="006E1DC1" w:rsidRDefault="008E6D45" w:rsidP="008E6D45">
      <w:pPr>
        <w:jc w:val="center"/>
        <w:rPr>
          <w:rFonts w:cs="Arial"/>
          <w:b/>
          <w:bCs/>
          <w:sz w:val="20"/>
        </w:rPr>
      </w:pPr>
      <w:r w:rsidRPr="006E1DC1">
        <w:rPr>
          <w:rFonts w:cs="Arial"/>
          <w:b/>
          <w:bCs/>
          <w:sz w:val="20"/>
        </w:rPr>
        <w:t>For REB Use Only</w:t>
      </w:r>
    </w:p>
    <w:p w:rsidR="008E6D45" w:rsidRPr="006E1DC1" w:rsidRDefault="008E6D45" w:rsidP="008E6D45">
      <w:pPr>
        <w:rPr>
          <w:rFonts w:cs="Arial"/>
          <w:b/>
          <w:bCs/>
          <w:i/>
          <w:sz w:val="20"/>
        </w:rPr>
      </w:pPr>
    </w:p>
    <w:p w:rsidR="00F82BF3" w:rsidRPr="006E1DC1" w:rsidRDefault="008E6D45" w:rsidP="008E6D45">
      <w:pPr>
        <w:rPr>
          <w:sz w:val="20"/>
        </w:rPr>
      </w:pPr>
      <w:r w:rsidRPr="006E1DC1"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0"/>
      <w:r w:rsidRPr="006E1DC1">
        <w:rPr>
          <w:sz w:val="20"/>
        </w:rPr>
        <w:instrText xml:space="preserve"> FORMCHECKBOX </w:instrText>
      </w:r>
      <w:r w:rsidR="000D5854">
        <w:rPr>
          <w:sz w:val="20"/>
        </w:rPr>
      </w:r>
      <w:r w:rsidR="000D5854">
        <w:rPr>
          <w:sz w:val="20"/>
        </w:rPr>
        <w:fldChar w:fldCharType="separate"/>
      </w:r>
      <w:r w:rsidRPr="006E1DC1">
        <w:rPr>
          <w:sz w:val="20"/>
        </w:rPr>
        <w:fldChar w:fldCharType="end"/>
      </w:r>
      <w:bookmarkEnd w:id="6"/>
      <w:r w:rsidRPr="006E1DC1">
        <w:rPr>
          <w:sz w:val="20"/>
        </w:rPr>
        <w:t xml:space="preserve"> Protocol Deviation </w:t>
      </w:r>
      <w:r w:rsidR="00BD73A2" w:rsidRPr="006E1DC1">
        <w:rPr>
          <w:sz w:val="20"/>
        </w:rPr>
        <w:t xml:space="preserve">Report </w:t>
      </w:r>
      <w:r w:rsidR="00F82BF3" w:rsidRPr="006E1DC1">
        <w:rPr>
          <w:sz w:val="20"/>
        </w:rPr>
        <w:t xml:space="preserve">reviewed and acknowledged </w:t>
      </w:r>
      <w:r w:rsidRPr="006E1DC1">
        <w:rPr>
          <w:sz w:val="20"/>
        </w:rPr>
        <w:t>as submitted.</w:t>
      </w:r>
    </w:p>
    <w:p w:rsidR="00BD73A2" w:rsidRPr="006E1DC1" w:rsidRDefault="00BD73A2" w:rsidP="004B087C">
      <w:pPr>
        <w:spacing w:line="360" w:lineRule="auto"/>
        <w:rPr>
          <w:sz w:val="20"/>
        </w:rPr>
      </w:pPr>
    </w:p>
    <w:p w:rsidR="00BD73A2" w:rsidRPr="006E1DC1" w:rsidRDefault="008E6D45" w:rsidP="00BD73A2">
      <w:pPr>
        <w:rPr>
          <w:sz w:val="20"/>
        </w:rPr>
      </w:pPr>
      <w:r w:rsidRPr="006E1DC1">
        <w:rPr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1"/>
      <w:r w:rsidRPr="006E1DC1">
        <w:rPr>
          <w:sz w:val="20"/>
        </w:rPr>
        <w:instrText xml:space="preserve"> FORMCHECKBOX </w:instrText>
      </w:r>
      <w:r w:rsidR="000D5854">
        <w:rPr>
          <w:sz w:val="20"/>
        </w:rPr>
      </w:r>
      <w:r w:rsidR="000D5854">
        <w:rPr>
          <w:sz w:val="20"/>
        </w:rPr>
        <w:fldChar w:fldCharType="separate"/>
      </w:r>
      <w:r w:rsidRPr="006E1DC1">
        <w:rPr>
          <w:sz w:val="20"/>
        </w:rPr>
        <w:fldChar w:fldCharType="end"/>
      </w:r>
      <w:bookmarkEnd w:id="7"/>
      <w:r w:rsidRPr="006E1DC1">
        <w:rPr>
          <w:sz w:val="20"/>
        </w:rPr>
        <w:t xml:space="preserve"> Protocol Deviation </w:t>
      </w:r>
      <w:r w:rsidR="00F5650B" w:rsidRPr="006E1DC1">
        <w:rPr>
          <w:sz w:val="20"/>
        </w:rPr>
        <w:t xml:space="preserve">Report </w:t>
      </w:r>
      <w:r w:rsidR="00BD73A2" w:rsidRPr="006E1DC1">
        <w:rPr>
          <w:sz w:val="20"/>
        </w:rPr>
        <w:t>requires revision and resubmission. The following additional information and/or revisions are required for REB review:</w:t>
      </w:r>
    </w:p>
    <w:p w:rsidR="008E6D45" w:rsidRPr="006E1DC1" w:rsidRDefault="008E6D45" w:rsidP="004B087C">
      <w:pPr>
        <w:spacing w:line="360" w:lineRule="auto"/>
        <w:rPr>
          <w:sz w:val="20"/>
        </w:rPr>
      </w:pPr>
    </w:p>
    <w:p w:rsidR="008E6D45" w:rsidRPr="006E1DC1" w:rsidRDefault="008E6D45" w:rsidP="008E6D45">
      <w:pPr>
        <w:rPr>
          <w:sz w:val="20"/>
        </w:rPr>
      </w:pPr>
      <w:r w:rsidRPr="006E1DC1">
        <w:rPr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3"/>
      <w:r w:rsidRPr="006E1DC1">
        <w:rPr>
          <w:sz w:val="20"/>
        </w:rPr>
        <w:instrText xml:space="preserve"> FORMCHECKBOX </w:instrText>
      </w:r>
      <w:r w:rsidR="000D5854">
        <w:rPr>
          <w:sz w:val="20"/>
        </w:rPr>
      </w:r>
      <w:r w:rsidR="000D5854">
        <w:rPr>
          <w:sz w:val="20"/>
        </w:rPr>
        <w:fldChar w:fldCharType="separate"/>
      </w:r>
      <w:r w:rsidRPr="006E1DC1">
        <w:rPr>
          <w:sz w:val="20"/>
        </w:rPr>
        <w:fldChar w:fldCharType="end"/>
      </w:r>
      <w:bookmarkEnd w:id="8"/>
      <w:r w:rsidRPr="006E1DC1">
        <w:rPr>
          <w:sz w:val="20"/>
        </w:rPr>
        <w:t xml:space="preserve"> Study suspended pending further review</w:t>
      </w:r>
    </w:p>
    <w:p w:rsidR="008E6D45" w:rsidRPr="006E1DC1" w:rsidRDefault="008E6D45" w:rsidP="008E6D45">
      <w:pPr>
        <w:rPr>
          <w:sz w:val="20"/>
        </w:rPr>
      </w:pPr>
    </w:p>
    <w:p w:rsidR="008E6D45" w:rsidRPr="006E1DC1" w:rsidRDefault="008E6D45" w:rsidP="008E6D45">
      <w:pPr>
        <w:rPr>
          <w:sz w:val="20"/>
        </w:rPr>
      </w:pPr>
    </w:p>
    <w:p w:rsidR="008E6D45" w:rsidRPr="006E1DC1" w:rsidRDefault="008E6D45" w:rsidP="008E6D45">
      <w:pPr>
        <w:rPr>
          <w:sz w:val="20"/>
        </w:rPr>
      </w:pPr>
    </w:p>
    <w:p w:rsidR="008E6D45" w:rsidRPr="006E1DC1" w:rsidRDefault="008E6D45" w:rsidP="008E6D45">
      <w:pPr>
        <w:rPr>
          <w:sz w:val="20"/>
        </w:rPr>
      </w:pPr>
      <w:r w:rsidRPr="006E1DC1">
        <w:rPr>
          <w:sz w:val="20"/>
        </w:rPr>
        <w:t xml:space="preserve">__________________________________                                    </w:t>
      </w:r>
    </w:p>
    <w:p w:rsidR="008E6D45" w:rsidRPr="006E1DC1" w:rsidRDefault="008E6D45" w:rsidP="008E6D45">
      <w:pPr>
        <w:rPr>
          <w:sz w:val="20"/>
        </w:rPr>
      </w:pPr>
      <w:r w:rsidRPr="006E1DC1">
        <w:rPr>
          <w:sz w:val="20"/>
        </w:rPr>
        <w:t>Signature of REB Chair (or Designate)</w:t>
      </w:r>
      <w:r w:rsidRPr="006E1DC1">
        <w:rPr>
          <w:sz w:val="20"/>
        </w:rPr>
        <w:tab/>
      </w:r>
      <w:r w:rsidRPr="006E1DC1">
        <w:rPr>
          <w:sz w:val="20"/>
        </w:rPr>
        <w:tab/>
      </w:r>
      <w:r w:rsidRPr="006E1DC1">
        <w:rPr>
          <w:sz w:val="20"/>
        </w:rPr>
        <w:tab/>
      </w:r>
      <w:r w:rsidRPr="006E1DC1">
        <w:rPr>
          <w:sz w:val="20"/>
        </w:rPr>
        <w:tab/>
      </w:r>
    </w:p>
    <w:p w:rsidR="008E6D45" w:rsidRPr="006E1DC1" w:rsidRDefault="008E6D45" w:rsidP="008E6D45">
      <w:pPr>
        <w:rPr>
          <w:sz w:val="20"/>
        </w:rPr>
      </w:pPr>
    </w:p>
    <w:p w:rsidR="008E6D45" w:rsidRPr="006E1DC1" w:rsidRDefault="008E6D45" w:rsidP="008E6D45">
      <w:pPr>
        <w:rPr>
          <w:sz w:val="20"/>
        </w:rPr>
      </w:pPr>
      <w:r w:rsidRPr="006E1DC1">
        <w:rPr>
          <w:sz w:val="20"/>
        </w:rPr>
        <w:t>______________________</w:t>
      </w:r>
    </w:p>
    <w:p w:rsidR="008E6D45" w:rsidRPr="006E1DC1" w:rsidRDefault="008E6D45" w:rsidP="00F9135C">
      <w:pPr>
        <w:rPr>
          <w:rFonts w:cs="Arial"/>
          <w:b/>
          <w:bCs/>
          <w:sz w:val="20"/>
        </w:rPr>
      </w:pPr>
      <w:r w:rsidRPr="006E1DC1">
        <w:rPr>
          <w:sz w:val="20"/>
        </w:rPr>
        <w:t>Date</w:t>
      </w:r>
    </w:p>
    <w:p w:rsidR="00934454" w:rsidRPr="006E1DC1" w:rsidRDefault="00934454" w:rsidP="00934454">
      <w:pPr>
        <w:pStyle w:val="BodyText"/>
        <w:rPr>
          <w:rFonts w:ascii="Verdana" w:hAnsi="Verdana"/>
        </w:rPr>
      </w:pPr>
    </w:p>
    <w:p w:rsidR="00E95AE7" w:rsidRPr="006E1DC1" w:rsidRDefault="00E95AE7" w:rsidP="00934454">
      <w:pPr>
        <w:rPr>
          <w:sz w:val="20"/>
        </w:rPr>
      </w:pPr>
    </w:p>
    <w:sectPr w:rsidR="00E95AE7" w:rsidRPr="006E1DC1" w:rsidSect="00B5170D">
      <w:type w:val="continuous"/>
      <w:pgSz w:w="12240" w:h="15840" w:code="1"/>
      <w:pgMar w:top="720" w:right="720" w:bottom="720" w:left="720" w:header="36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DE" w:rsidRDefault="00A059DE">
      <w:r>
        <w:separator/>
      </w:r>
    </w:p>
  </w:endnote>
  <w:endnote w:type="continuationSeparator" w:id="0">
    <w:p w:rsidR="00A059DE" w:rsidRDefault="00A0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ED" w:rsidRPr="00BC59ED" w:rsidRDefault="00DC72DB" w:rsidP="00BC59ED">
    <w:pPr>
      <w:rPr>
        <w:sz w:val="16"/>
        <w:szCs w:val="16"/>
      </w:rPr>
    </w:pPr>
    <w:r>
      <w:rPr>
        <w:sz w:val="16"/>
        <w:szCs w:val="16"/>
      </w:rPr>
      <w:t xml:space="preserve">V3: </w:t>
    </w:r>
    <w:proofErr w:type="gramStart"/>
    <w:r w:rsidR="00261451">
      <w:rPr>
        <w:sz w:val="16"/>
        <w:szCs w:val="16"/>
      </w:rPr>
      <w:t xml:space="preserve">January </w:t>
    </w:r>
    <w:r w:rsidR="00571CED">
      <w:rPr>
        <w:sz w:val="16"/>
        <w:szCs w:val="16"/>
      </w:rPr>
      <w:t xml:space="preserve"> </w:t>
    </w:r>
    <w:r w:rsidR="00261451">
      <w:rPr>
        <w:sz w:val="16"/>
        <w:szCs w:val="16"/>
      </w:rPr>
      <w:t>2016</w:t>
    </w:r>
    <w:proofErr w:type="gramEnd"/>
    <w:r w:rsidR="00571CED">
      <w:rPr>
        <w:sz w:val="16"/>
        <w:szCs w:val="16"/>
      </w:rPr>
      <w:tab/>
    </w:r>
    <w:r w:rsidR="00BC59ED" w:rsidRPr="00BC59ED">
      <w:rPr>
        <w:sz w:val="16"/>
        <w:szCs w:val="16"/>
      </w:rPr>
      <w:t xml:space="preserve">Page </w:t>
    </w:r>
    <w:r w:rsidR="00BC59ED" w:rsidRPr="00BC59ED">
      <w:rPr>
        <w:sz w:val="16"/>
        <w:szCs w:val="16"/>
      </w:rPr>
      <w:fldChar w:fldCharType="begin"/>
    </w:r>
    <w:r w:rsidR="00BC59ED" w:rsidRPr="00BC59ED">
      <w:rPr>
        <w:sz w:val="16"/>
        <w:szCs w:val="16"/>
      </w:rPr>
      <w:instrText xml:space="preserve"> PAGE </w:instrText>
    </w:r>
    <w:r w:rsidR="00BC59ED" w:rsidRPr="00BC59ED">
      <w:rPr>
        <w:sz w:val="16"/>
        <w:szCs w:val="16"/>
      </w:rPr>
      <w:fldChar w:fldCharType="separate"/>
    </w:r>
    <w:r w:rsidR="000D5854">
      <w:rPr>
        <w:noProof/>
        <w:sz w:val="16"/>
        <w:szCs w:val="16"/>
      </w:rPr>
      <w:t>2</w:t>
    </w:r>
    <w:r w:rsidR="00BC59ED" w:rsidRPr="00BC59ED">
      <w:rPr>
        <w:sz w:val="16"/>
        <w:szCs w:val="16"/>
      </w:rPr>
      <w:fldChar w:fldCharType="end"/>
    </w:r>
    <w:r w:rsidR="00BC59ED" w:rsidRPr="00BC59ED">
      <w:rPr>
        <w:sz w:val="16"/>
        <w:szCs w:val="16"/>
      </w:rPr>
      <w:t xml:space="preserve"> of </w:t>
    </w:r>
    <w:r w:rsidR="00BC59ED" w:rsidRPr="00BC59ED">
      <w:rPr>
        <w:sz w:val="16"/>
        <w:szCs w:val="16"/>
      </w:rPr>
      <w:fldChar w:fldCharType="begin"/>
    </w:r>
    <w:r w:rsidR="00BC59ED" w:rsidRPr="00BC59ED">
      <w:rPr>
        <w:sz w:val="16"/>
        <w:szCs w:val="16"/>
      </w:rPr>
      <w:instrText xml:space="preserve"> NUMPAGES </w:instrText>
    </w:r>
    <w:r w:rsidR="00BC59ED" w:rsidRPr="00BC59ED">
      <w:rPr>
        <w:sz w:val="16"/>
        <w:szCs w:val="16"/>
      </w:rPr>
      <w:fldChar w:fldCharType="separate"/>
    </w:r>
    <w:r w:rsidR="000D5854">
      <w:rPr>
        <w:noProof/>
        <w:sz w:val="16"/>
        <w:szCs w:val="16"/>
      </w:rPr>
      <w:t>3</w:t>
    </w:r>
    <w:r w:rsidR="00BC59ED" w:rsidRPr="00BC59ED">
      <w:rPr>
        <w:sz w:val="16"/>
        <w:szCs w:val="16"/>
      </w:rPr>
      <w:fldChar w:fldCharType="end"/>
    </w:r>
    <w:r w:rsidR="00BC59ED">
      <w:rPr>
        <w:sz w:val="16"/>
        <w:szCs w:val="16"/>
      </w:rPr>
      <w:tab/>
    </w:r>
    <w:r w:rsidR="00BC59ED">
      <w:rPr>
        <w:sz w:val="16"/>
        <w:szCs w:val="16"/>
      </w:rPr>
      <w:tab/>
      <w:t xml:space="preserve">                Protocol Deviation Report</w:t>
    </w:r>
  </w:p>
  <w:p w:rsidR="00585E37" w:rsidRPr="00BC59ED" w:rsidRDefault="00585E37" w:rsidP="00BC5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E7" w:rsidRDefault="00117B15">
    <w:pPr>
      <w:pStyle w:val="Footer"/>
    </w:pPr>
    <w:r>
      <mc:AlternateContent>
        <mc:Choice Requires="wps">
          <w:drawing>
            <wp:anchor distT="0" distB="0" distL="114300" distR="114300" simplePos="0" relativeHeight="251656704" behindDoc="0" locked="0" layoutInCell="1" allowOverlap="1" wp14:anchorId="01159B97" wp14:editId="34FE953F">
              <wp:simplePos x="0" y="0"/>
              <wp:positionH relativeFrom="page">
                <wp:posOffset>280035</wp:posOffset>
              </wp:positionH>
              <wp:positionV relativeFrom="page">
                <wp:posOffset>8984615</wp:posOffset>
              </wp:positionV>
              <wp:extent cx="6858000" cy="17145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5AE7" w:rsidRPr="007B3B33" w:rsidRDefault="00E95AE7" w:rsidP="00E95AE7">
                          <w:pPr>
                            <w:rPr>
                              <w:b/>
                              <w:color w:val="12AD2A"/>
                              <w:sz w:val="16"/>
                            </w:rPr>
                          </w:pPr>
                          <w:r w:rsidRPr="007B3B33">
                            <w:rPr>
                              <w:b/>
                              <w:color w:val="12AD2A"/>
                              <w:sz w:val="16"/>
                            </w:rPr>
                            <w:t>Holland Bloorview Kids Rehabilitation Hospital</w:t>
                          </w:r>
                        </w:p>
                        <w:p w:rsidR="00E95AE7" w:rsidRPr="009D30C3" w:rsidRDefault="00E95AE7" w:rsidP="00E95AE7">
                          <w:pPr>
                            <w:rPr>
                              <w:color w:val="12AD2A"/>
                              <w:sz w:val="14"/>
                            </w:rPr>
                          </w:pPr>
                          <w:r>
                            <w:rPr>
                              <w:color w:val="12AD2A"/>
                              <w:sz w:val="14"/>
                            </w:rPr>
                            <w:t xml:space="preserve">150 Kilgour Road, </w:t>
                          </w:r>
                          <w:r w:rsidRPr="009D30C3">
                            <w:rPr>
                              <w:color w:val="12AD2A"/>
                              <w:sz w:val="14"/>
                            </w:rPr>
                            <w:t>Toronto ON Canada M4G 1R8</w:t>
                          </w:r>
                        </w:p>
                        <w:p w:rsidR="00E95AE7" w:rsidRPr="00FF562D" w:rsidRDefault="00E95AE7" w:rsidP="00E95AE7">
                          <w:pPr>
                            <w:rPr>
                              <w:color w:val="12AD2A"/>
                              <w:sz w:val="14"/>
                              <w:lang w:val="de-DE"/>
                            </w:rPr>
                          </w:pPr>
                          <w:r w:rsidRPr="00FF562D">
                            <w:rPr>
                              <w:b/>
                              <w:color w:val="12AD2A"/>
                              <w:sz w:val="14"/>
                              <w:lang w:val="de-DE"/>
                            </w:rPr>
                            <w:t>T</w:t>
                          </w:r>
                          <w:r w:rsidRPr="00FF562D">
                            <w:rPr>
                              <w:color w:val="12AD2A"/>
                              <w:sz w:val="14"/>
                              <w:lang w:val="de-DE"/>
                            </w:rPr>
                            <w:t xml:space="preserve"> 416 425 6220   </w:t>
                          </w:r>
                          <w:r w:rsidRPr="00FF562D">
                            <w:rPr>
                              <w:b/>
                              <w:color w:val="12AD2A"/>
                              <w:sz w:val="14"/>
                              <w:lang w:val="de-DE"/>
                            </w:rPr>
                            <w:t>T</w:t>
                          </w:r>
                          <w:r w:rsidRPr="00FF562D">
                            <w:rPr>
                              <w:color w:val="12AD2A"/>
                              <w:sz w:val="14"/>
                              <w:lang w:val="de-DE"/>
                            </w:rPr>
                            <w:t xml:space="preserve"> 800 363 2440   </w:t>
                          </w:r>
                          <w:r w:rsidRPr="00FF562D">
                            <w:rPr>
                              <w:b/>
                              <w:color w:val="12AD2A"/>
                              <w:sz w:val="14"/>
                              <w:lang w:val="de-DE"/>
                            </w:rPr>
                            <w:t>F</w:t>
                          </w:r>
                          <w:r w:rsidRPr="00FF562D">
                            <w:rPr>
                              <w:color w:val="12AD2A"/>
                              <w:sz w:val="14"/>
                              <w:lang w:val="de-DE"/>
                            </w:rPr>
                            <w:t xml:space="preserve"> 416 425 6591   www.hollandbloorview.ca</w:t>
                          </w:r>
                        </w:p>
                        <w:p w:rsidR="00E95AE7" w:rsidRPr="00FF562D" w:rsidRDefault="00E95AE7" w:rsidP="00E95AE7">
                          <w:pPr>
                            <w:rPr>
                              <w:color w:val="12AD2A"/>
                              <w:sz w:val="14"/>
                              <w:lang w:val="de-DE"/>
                            </w:rPr>
                          </w:pPr>
                        </w:p>
                        <w:p w:rsidR="00E95AE7" w:rsidRDefault="00E95AE7" w:rsidP="00E95AE7">
                          <w:pPr>
                            <w:rPr>
                              <w:color w:val="0077D4"/>
                              <w:sz w:val="14"/>
                            </w:rPr>
                          </w:pPr>
                          <w:r w:rsidRPr="009D30C3">
                            <w:rPr>
                              <w:color w:val="0077D4"/>
                              <w:sz w:val="14"/>
                            </w:rPr>
                            <w:t>A teac</w:t>
                          </w:r>
                          <w:r>
                            <w:rPr>
                              <w:color w:val="0077D4"/>
                              <w:sz w:val="14"/>
                            </w:rPr>
                            <w:t xml:space="preserve">hing hospital fully affiliated </w:t>
                          </w:r>
                          <w:r w:rsidRPr="009D30C3">
                            <w:rPr>
                              <w:color w:val="0077D4"/>
                              <w:sz w:val="14"/>
                            </w:rPr>
                            <w:t>with the University of Toronto</w:t>
                          </w:r>
                        </w:p>
                        <w:p w:rsidR="00585E37" w:rsidRPr="00BC59ED" w:rsidRDefault="00DC72DB" w:rsidP="00585E3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V3: </w:t>
                          </w:r>
                          <w:r w:rsidR="00261451">
                            <w:rPr>
                              <w:sz w:val="16"/>
                              <w:szCs w:val="16"/>
                            </w:rPr>
                            <w:t>January 2016</w:t>
                          </w:r>
                          <w:r w:rsidR="00585E37" w:rsidRPr="00BC59ED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</w:t>
                          </w:r>
                          <w:r w:rsidR="00754D71" w:rsidRPr="00BC59ED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="00585E37" w:rsidRPr="00BC59ED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585E37" w:rsidRPr="00BC59E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585E37" w:rsidRPr="00BC59ED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585E37" w:rsidRPr="00BC59E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D585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585E37" w:rsidRPr="00BC59ED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585E37" w:rsidRPr="00BC59ED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="00585E37" w:rsidRPr="00BC59E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585E37" w:rsidRPr="00BC59ED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585E37" w:rsidRPr="00BC59E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D5854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585E37" w:rsidRPr="00BC59ED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BC59E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C59E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C59E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C59ED">
                            <w:rPr>
                              <w:sz w:val="16"/>
                              <w:szCs w:val="16"/>
                            </w:rPr>
                            <w:tab/>
                            <w:t xml:space="preserve">         Protocol Deviation Report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2.05pt;margin-top:707.45pt;width:540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" filled="f" stroked="f" strokeweight=".25pt">
              <v:textbox inset=",7.2pt,,7.2pt">
                <w:txbxContent>
                  <w:p w:rsidR="00E95AE7" w:rsidRPr="007B3B33" w:rsidRDefault="00E95AE7" w:rsidP="00E95AE7">
                    <w:pPr>
                      <w:rPr>
                        <w:b/>
                        <w:color w:val="12AD2A"/>
                        <w:sz w:val="16"/>
                      </w:rPr>
                    </w:pPr>
                    <w:r w:rsidRPr="007B3B33">
                      <w:rPr>
                        <w:b/>
                        <w:color w:val="12AD2A"/>
                        <w:sz w:val="16"/>
                      </w:rPr>
                      <w:t>Holland Bloorview Kids Rehabilitation Hospital</w:t>
                    </w:r>
                  </w:p>
                  <w:p w:rsidR="00E95AE7" w:rsidRPr="009D30C3" w:rsidRDefault="00E95AE7" w:rsidP="00E95AE7">
                    <w:pPr>
                      <w:rPr>
                        <w:color w:val="12AD2A"/>
                        <w:sz w:val="14"/>
                      </w:rPr>
                    </w:pPr>
                    <w:r>
                      <w:rPr>
                        <w:color w:val="12AD2A"/>
                        <w:sz w:val="14"/>
                      </w:rPr>
                      <w:t xml:space="preserve">150 Kilgour Road, </w:t>
                    </w:r>
                    <w:r w:rsidRPr="009D30C3">
                      <w:rPr>
                        <w:color w:val="12AD2A"/>
                        <w:sz w:val="14"/>
                      </w:rPr>
                      <w:t>Toronto ON Canada M4G 1R8</w:t>
                    </w:r>
                  </w:p>
                  <w:p w:rsidR="00E95AE7" w:rsidRPr="00FF562D" w:rsidRDefault="00E95AE7" w:rsidP="00E95AE7">
                    <w:pPr>
                      <w:rPr>
                        <w:color w:val="12AD2A"/>
                        <w:sz w:val="14"/>
                        <w:lang w:val="de-DE"/>
                      </w:rPr>
                    </w:pPr>
                    <w:r w:rsidRPr="00FF562D">
                      <w:rPr>
                        <w:b/>
                        <w:color w:val="12AD2A"/>
                        <w:sz w:val="14"/>
                        <w:lang w:val="de-DE"/>
                      </w:rPr>
                      <w:t>T</w:t>
                    </w:r>
                    <w:r w:rsidRPr="00FF562D">
                      <w:rPr>
                        <w:color w:val="12AD2A"/>
                        <w:sz w:val="14"/>
                        <w:lang w:val="de-DE"/>
                      </w:rPr>
                      <w:t xml:space="preserve"> 416 425 6220   </w:t>
                    </w:r>
                    <w:r w:rsidRPr="00FF562D">
                      <w:rPr>
                        <w:b/>
                        <w:color w:val="12AD2A"/>
                        <w:sz w:val="14"/>
                        <w:lang w:val="de-DE"/>
                      </w:rPr>
                      <w:t>T</w:t>
                    </w:r>
                    <w:r w:rsidRPr="00FF562D">
                      <w:rPr>
                        <w:color w:val="12AD2A"/>
                        <w:sz w:val="14"/>
                        <w:lang w:val="de-DE"/>
                      </w:rPr>
                      <w:t xml:space="preserve"> 800 363 2440   </w:t>
                    </w:r>
                    <w:r w:rsidRPr="00FF562D">
                      <w:rPr>
                        <w:b/>
                        <w:color w:val="12AD2A"/>
                        <w:sz w:val="14"/>
                        <w:lang w:val="de-DE"/>
                      </w:rPr>
                      <w:t>F</w:t>
                    </w:r>
                    <w:r w:rsidRPr="00FF562D">
                      <w:rPr>
                        <w:color w:val="12AD2A"/>
                        <w:sz w:val="14"/>
                        <w:lang w:val="de-DE"/>
                      </w:rPr>
                      <w:t xml:space="preserve"> 416 425 6591   www.hollandbloorview.ca</w:t>
                    </w:r>
                  </w:p>
                  <w:p w:rsidR="00E95AE7" w:rsidRPr="00FF562D" w:rsidRDefault="00E95AE7" w:rsidP="00E95AE7">
                    <w:pPr>
                      <w:rPr>
                        <w:color w:val="12AD2A"/>
                        <w:sz w:val="14"/>
                        <w:lang w:val="de-DE"/>
                      </w:rPr>
                    </w:pPr>
                  </w:p>
                  <w:p w:rsidR="00E95AE7" w:rsidRDefault="00E95AE7" w:rsidP="00E95AE7">
                    <w:pPr>
                      <w:rPr>
                        <w:color w:val="0077D4"/>
                        <w:sz w:val="14"/>
                      </w:rPr>
                    </w:pPr>
                    <w:r w:rsidRPr="009D30C3">
                      <w:rPr>
                        <w:color w:val="0077D4"/>
                        <w:sz w:val="14"/>
                      </w:rPr>
                      <w:t>A teac</w:t>
                    </w:r>
                    <w:r>
                      <w:rPr>
                        <w:color w:val="0077D4"/>
                        <w:sz w:val="14"/>
                      </w:rPr>
                      <w:t xml:space="preserve">hing hospital fully affiliated </w:t>
                    </w:r>
                    <w:r w:rsidRPr="009D30C3">
                      <w:rPr>
                        <w:color w:val="0077D4"/>
                        <w:sz w:val="14"/>
                      </w:rPr>
                      <w:t>with the University of Toronto</w:t>
                    </w:r>
                  </w:p>
                  <w:p w:rsidR="00585E37" w:rsidRPr="00BC59ED" w:rsidRDefault="00DC72DB" w:rsidP="00585E3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V3: </w:t>
                    </w:r>
                    <w:r w:rsidR="00261451">
                      <w:rPr>
                        <w:sz w:val="16"/>
                        <w:szCs w:val="16"/>
                      </w:rPr>
                      <w:t>January 2016</w:t>
                    </w:r>
                    <w:r w:rsidR="00585E37" w:rsidRPr="00BC59ED">
                      <w:rPr>
                        <w:sz w:val="16"/>
                        <w:szCs w:val="16"/>
                      </w:rPr>
                      <w:t xml:space="preserve">                                                      </w:t>
                    </w:r>
                    <w:r w:rsidR="00754D71" w:rsidRPr="00BC59ED">
                      <w:rPr>
                        <w:sz w:val="16"/>
                        <w:szCs w:val="16"/>
                      </w:rPr>
                      <w:t xml:space="preserve">    </w:t>
                    </w:r>
                    <w:r w:rsidR="00585E37" w:rsidRPr="00BC59ED">
                      <w:rPr>
                        <w:sz w:val="16"/>
                        <w:szCs w:val="16"/>
                      </w:rPr>
                      <w:t xml:space="preserve">Page </w:t>
                    </w:r>
                    <w:r w:rsidR="00585E37" w:rsidRPr="00BC59ED">
                      <w:rPr>
                        <w:sz w:val="16"/>
                        <w:szCs w:val="16"/>
                      </w:rPr>
                      <w:fldChar w:fldCharType="begin"/>
                    </w:r>
                    <w:r w:rsidR="00585E37" w:rsidRPr="00BC59ED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="00585E37" w:rsidRPr="00BC59ED">
                      <w:rPr>
                        <w:sz w:val="16"/>
                        <w:szCs w:val="16"/>
                      </w:rPr>
                      <w:fldChar w:fldCharType="separate"/>
                    </w:r>
                    <w:r w:rsidR="000D5854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="00585E37" w:rsidRPr="00BC59ED">
                      <w:rPr>
                        <w:sz w:val="16"/>
                        <w:szCs w:val="16"/>
                      </w:rPr>
                      <w:fldChar w:fldCharType="end"/>
                    </w:r>
                    <w:r w:rsidR="00585E37" w:rsidRPr="00BC59ED">
                      <w:rPr>
                        <w:sz w:val="16"/>
                        <w:szCs w:val="16"/>
                      </w:rPr>
                      <w:t xml:space="preserve"> of </w:t>
                    </w:r>
                    <w:r w:rsidR="00585E37" w:rsidRPr="00BC59ED">
                      <w:rPr>
                        <w:sz w:val="16"/>
                        <w:szCs w:val="16"/>
                      </w:rPr>
                      <w:fldChar w:fldCharType="begin"/>
                    </w:r>
                    <w:r w:rsidR="00585E37" w:rsidRPr="00BC59ED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="00585E37" w:rsidRPr="00BC59ED">
                      <w:rPr>
                        <w:sz w:val="16"/>
                        <w:szCs w:val="16"/>
                      </w:rPr>
                      <w:fldChar w:fldCharType="separate"/>
                    </w:r>
                    <w:r w:rsidR="000D5854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="00585E37" w:rsidRPr="00BC59ED">
                      <w:rPr>
                        <w:sz w:val="16"/>
                        <w:szCs w:val="16"/>
                      </w:rPr>
                      <w:fldChar w:fldCharType="end"/>
                    </w:r>
                    <w:r w:rsidR="00BC59ED">
                      <w:rPr>
                        <w:sz w:val="16"/>
                        <w:szCs w:val="16"/>
                      </w:rPr>
                      <w:tab/>
                    </w:r>
                    <w:r w:rsidR="00BC59ED">
                      <w:rPr>
                        <w:sz w:val="16"/>
                        <w:szCs w:val="16"/>
                      </w:rPr>
                      <w:tab/>
                    </w:r>
                    <w:r w:rsidR="00BC59ED">
                      <w:rPr>
                        <w:sz w:val="16"/>
                        <w:szCs w:val="16"/>
                      </w:rPr>
                      <w:tab/>
                    </w:r>
                    <w:r w:rsidR="00BC59ED">
                      <w:rPr>
                        <w:sz w:val="16"/>
                        <w:szCs w:val="16"/>
                      </w:rPr>
                      <w:tab/>
                      <w:t xml:space="preserve">         Protocol Deviation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drawing>
        <wp:anchor distT="0" distB="0" distL="114300" distR="114300" simplePos="0" relativeHeight="251655680" behindDoc="1" locked="0" layoutInCell="1" allowOverlap="1" wp14:anchorId="25B05DDE" wp14:editId="7A0DD3AA">
          <wp:simplePos x="0" y="0"/>
          <wp:positionH relativeFrom="page">
            <wp:posOffset>4714240</wp:posOffset>
          </wp:positionH>
          <wp:positionV relativeFrom="page">
            <wp:posOffset>8917940</wp:posOffset>
          </wp:positionV>
          <wp:extent cx="2816225" cy="857250"/>
          <wp:effectExtent l="0" t="0" r="0" b="0"/>
          <wp:wrapNone/>
          <wp:docPr id="9" name="Picture 9" descr="Holland_Blrvw_KRH_Vert_2C_RGBsmallFor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lland_Blrvw_KRH_Vert_2C_RGBsmallFor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DE" w:rsidRDefault="00A059DE">
      <w:r>
        <w:separator/>
      </w:r>
    </w:p>
  </w:footnote>
  <w:footnote w:type="continuationSeparator" w:id="0">
    <w:p w:rsidR="00A059DE" w:rsidRDefault="00A0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E7" w:rsidRDefault="00117B15">
    <w:pPr>
      <w:pStyle w:val="Header"/>
    </w:pPr>
    <w:r>
      <mc:AlternateContent>
        <mc:Choice Requires="wps">
          <w:drawing>
            <wp:anchor distT="0" distB="0" distL="114300" distR="114300" simplePos="0" relativeHeight="251659776" behindDoc="0" locked="0" layoutInCell="1" allowOverlap="1" wp14:anchorId="34ACB2E8" wp14:editId="605831CA">
              <wp:simplePos x="0" y="0"/>
              <wp:positionH relativeFrom="column">
                <wp:posOffset>-291465</wp:posOffset>
              </wp:positionH>
              <wp:positionV relativeFrom="paragraph">
                <wp:posOffset>2540</wp:posOffset>
              </wp:positionV>
              <wp:extent cx="6743700" cy="10287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D6A" w:rsidRPr="004D69E8" w:rsidRDefault="004C5D6A" w:rsidP="004C5D6A">
                          <w:pPr>
                            <w:pStyle w:val="BalloonText"/>
                            <w:numPr>
                              <w:ins w:id="2" w:author="Unknown"/>
                            </w:numPr>
                            <w:spacing w:line="360" w:lineRule="auto"/>
                            <w:rPr>
                              <w:rFonts w:ascii="Verdana" w:hAnsi="Verdan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D69E8">
                            <w:rPr>
                              <w:rFonts w:ascii="Verdana" w:hAnsi="Verdana"/>
                              <w:b/>
                              <w:color w:val="FFFFFF"/>
                              <w:sz w:val="28"/>
                              <w:szCs w:val="28"/>
                            </w:rPr>
                            <w:t>Holland Bloorview Research Ethics Board</w:t>
                          </w:r>
                        </w:p>
                        <w:p w:rsidR="004C5D6A" w:rsidRPr="004D69E8" w:rsidRDefault="004C5D6A" w:rsidP="004C5D6A">
                          <w:pPr>
                            <w:pStyle w:val="BodyText"/>
                            <w:rPr>
                              <w:b w:val="0"/>
                              <w:i/>
                              <w:color w:val="FFFFFF"/>
                            </w:rPr>
                          </w:pPr>
                          <w:r w:rsidRPr="004D69E8">
                            <w:rPr>
                              <w:b w:val="0"/>
                              <w:i/>
                              <w:color w:val="FFFFFF"/>
                            </w:rPr>
                            <w:t xml:space="preserve">The Holland Bloorview Kids Research Ethics Board operates in compliance with </w:t>
                          </w:r>
                          <w:r w:rsidR="00420BFD">
                            <w:rPr>
                              <w:b w:val="0"/>
                              <w:i/>
                              <w:color w:val="FFFFFF"/>
                            </w:rPr>
                            <w:t>the Tri-Council Policy Statemen</w:t>
                          </w:r>
                          <w:r w:rsidR="00FC74AA">
                            <w:rPr>
                              <w:b w:val="0"/>
                              <w:i/>
                              <w:color w:val="FFFFFF"/>
                            </w:rPr>
                            <w:t>t</w:t>
                          </w:r>
                          <w:r w:rsidR="00420BFD">
                            <w:rPr>
                              <w:b w:val="0"/>
                              <w:i/>
                              <w:color w:val="FFFFFF"/>
                            </w:rPr>
                            <w:t xml:space="preserve">: </w:t>
                          </w:r>
                          <w:r w:rsidRPr="004D69E8">
                            <w:rPr>
                              <w:b w:val="0"/>
                              <w:i/>
                              <w:color w:val="FFFFFF"/>
                            </w:rPr>
                            <w:t>Ethical Conduct for Research Involving Humans, Ontario Personal Health Information Protection Act, 2004, ICH Good Clinical Practice Consolidated Guideline E6, and Health Canada Part C Division 5 of the Food and Drug Regulations</w:t>
                          </w:r>
                          <w:r>
                            <w:rPr>
                              <w:b w:val="0"/>
                              <w:i/>
                              <w:color w:val="FFFFFF"/>
                            </w:rPr>
                            <w:t>.</w:t>
                          </w:r>
                        </w:p>
                        <w:p w:rsidR="004C5D6A" w:rsidRPr="000D6AA3" w:rsidRDefault="004C5D6A" w:rsidP="004C5D6A">
                          <w:pPr>
                            <w:numPr>
                              <w:ins w:id="3" w:author="Unknown"/>
                            </w:num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22.95pt;margin-top:.2pt;width:531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" filled="f" stroked="f">
              <v:textbox inset=",7.2pt,,7.2pt">
                <w:txbxContent>
                  <w:p w:rsidR="004C5D6A" w:rsidRPr="004D69E8" w:rsidRDefault="004C5D6A" w:rsidP="004C5D6A">
                    <w:pPr>
                      <w:pStyle w:val="BalloonText"/>
                      <w:numPr>
                        <w:ins w:id="59" w:author="Unknown"/>
                      </w:numPr>
                      <w:spacing w:line="360" w:lineRule="auto"/>
                      <w:rPr>
                        <w:rFonts w:ascii="Verdana" w:hAnsi="Verdana"/>
                        <w:b/>
                        <w:color w:val="FFFFFF"/>
                        <w:sz w:val="28"/>
                        <w:szCs w:val="28"/>
                      </w:rPr>
                    </w:pPr>
                    <w:r w:rsidRPr="004D69E8">
                      <w:rPr>
                        <w:rFonts w:ascii="Verdana" w:hAnsi="Verdana"/>
                        <w:b/>
                        <w:color w:val="FFFFFF"/>
                        <w:sz w:val="28"/>
                        <w:szCs w:val="28"/>
                      </w:rPr>
                      <w:t>Holland Bloorview Research Ethics Board</w:t>
                    </w:r>
                  </w:p>
                  <w:p w:rsidR="004C5D6A" w:rsidRPr="004D69E8" w:rsidRDefault="004C5D6A" w:rsidP="004C5D6A">
                    <w:pPr>
                      <w:pStyle w:val="BodyText"/>
                      <w:rPr>
                        <w:b w:val="0"/>
                        <w:i/>
                        <w:color w:val="FFFFFF"/>
                      </w:rPr>
                    </w:pPr>
                    <w:r w:rsidRPr="004D69E8">
                      <w:rPr>
                        <w:b w:val="0"/>
                        <w:i/>
                        <w:color w:val="FFFFFF"/>
                      </w:rPr>
                      <w:t xml:space="preserve">The Holland Bloorview Kids Research Ethics Board operates in compliance with </w:t>
                    </w:r>
                    <w:r w:rsidR="00420BFD">
                      <w:rPr>
                        <w:b w:val="0"/>
                        <w:i/>
                        <w:color w:val="FFFFFF"/>
                      </w:rPr>
                      <w:t>the Tri-Council Policy Statemen</w:t>
                    </w:r>
                    <w:r w:rsidR="00FC74AA">
                      <w:rPr>
                        <w:b w:val="0"/>
                        <w:i/>
                        <w:color w:val="FFFFFF"/>
                      </w:rPr>
                      <w:t>t</w:t>
                    </w:r>
                    <w:r w:rsidR="00420BFD">
                      <w:rPr>
                        <w:b w:val="0"/>
                        <w:i/>
                        <w:color w:val="FFFFFF"/>
                      </w:rPr>
                      <w:t xml:space="preserve">: </w:t>
                    </w:r>
                    <w:r w:rsidRPr="004D69E8">
                      <w:rPr>
                        <w:b w:val="0"/>
                        <w:i/>
                        <w:color w:val="FFFFFF"/>
                      </w:rPr>
                      <w:t>Ethical Conduct for Research Involving Humans, Ontario Personal Health Information Protection Act, 2004, ICH Good Clinical Practice Consolidated Guideline E6, and Health Canada Part C Division 5 of the Food and Drug Regulations</w:t>
                    </w:r>
                    <w:r>
                      <w:rPr>
                        <w:b w:val="0"/>
                        <w:i/>
                        <w:color w:val="FFFFFF"/>
                      </w:rPr>
                      <w:t>.</w:t>
                    </w:r>
                  </w:p>
                  <w:p w:rsidR="004C5D6A" w:rsidRPr="000D6AA3" w:rsidRDefault="004C5D6A" w:rsidP="004C5D6A">
                    <w:pPr>
                      <w:numPr>
                        <w:ins w:id="60" w:author="Unknown"/>
                      </w:num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327B0579" wp14:editId="348DCCCC">
              <wp:simplePos x="0" y="0"/>
              <wp:positionH relativeFrom="column">
                <wp:posOffset>851535</wp:posOffset>
              </wp:positionH>
              <wp:positionV relativeFrom="paragraph">
                <wp:posOffset>821690</wp:posOffset>
              </wp:positionV>
              <wp:extent cx="5600700" cy="5715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13E" w:rsidRPr="006D7C33" w:rsidRDefault="009C213E" w:rsidP="009C213E">
                          <w:pPr>
                            <w:pStyle w:val="Heading4"/>
                            <w:tabs>
                              <w:tab w:val="left" w:pos="2700"/>
                              <w:tab w:val="left" w:pos="2880"/>
                            </w:tabs>
                            <w:ind w:left="360"/>
                            <w:jc w:val="right"/>
                            <w:rPr>
                              <w:rFonts w:ascii="Verdana" w:hAnsi="Verdana" w:cs="Arial"/>
                              <w:b w:val="0"/>
                              <w:color w:val="FFFFFF"/>
                              <w:sz w:val="22"/>
                              <w:szCs w:val="22"/>
                            </w:rPr>
                          </w:pPr>
                          <w:r w:rsidRPr="009C213E">
                            <w:rPr>
                              <w:rFonts w:ascii="Verdana" w:hAnsi="Verdana" w:cs="Arial"/>
                              <w:b w:val="0"/>
                              <w:sz w:val="22"/>
                              <w:szCs w:val="22"/>
                            </w:rPr>
                            <w:tab/>
                          </w:r>
                          <w:r w:rsidR="00261451" w:rsidRPr="00261451">
                            <w:rPr>
                              <w:rFonts w:ascii="Verdana" w:hAnsi="Verdana" w:cs="Arial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PRIMARY</w:t>
                          </w:r>
                          <w:r w:rsidR="00261451">
                            <w:rPr>
                              <w:rFonts w:ascii="Verdana" w:hAnsi="Verdana" w:cs="Arial"/>
                              <w:b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6D7C33">
                            <w:rPr>
                              <w:rFonts w:ascii="Verdana" w:hAnsi="Verdana" w:cs="Arial"/>
                              <w:b w:val="0"/>
                              <w:color w:val="FFFFFF"/>
                              <w:sz w:val="22"/>
                              <w:szCs w:val="22"/>
                            </w:rPr>
                            <w:t xml:space="preserve">PROTOCOL DEVIATION </w:t>
                          </w:r>
                          <w:r w:rsidR="00BA2BA4">
                            <w:rPr>
                              <w:rFonts w:ascii="Verdana" w:hAnsi="Verdana" w:cs="Arial"/>
                              <w:b w:val="0"/>
                              <w:color w:val="FFFFFF"/>
                              <w:sz w:val="22"/>
                              <w:szCs w:val="22"/>
                            </w:rPr>
                            <w:t xml:space="preserve">REPORT </w:t>
                          </w:r>
                          <w:r w:rsidRPr="006D7C33">
                            <w:rPr>
                              <w:rFonts w:ascii="Verdana" w:hAnsi="Verdana" w:cs="Arial"/>
                              <w:b w:val="0"/>
                              <w:color w:val="FFFFFF"/>
                              <w:sz w:val="22"/>
                              <w:szCs w:val="22"/>
                            </w:rPr>
                            <w:t>FORM</w:t>
                          </w:r>
                        </w:p>
                        <w:p w:rsidR="00E95AE7" w:rsidRPr="009C213E" w:rsidRDefault="00E95AE7" w:rsidP="009C213E">
                          <w:pPr>
                            <w:numPr>
                              <w:ins w:id="4" w:author="Unknown"/>
                            </w:num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67.05pt;margin-top:64.7pt;width:44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" filled="f" stroked="f">
              <v:textbox inset=",7.2pt,,7.2pt">
                <w:txbxContent>
                  <w:p w:rsidR="009C213E" w:rsidRPr="006D7C33" w:rsidRDefault="009C213E" w:rsidP="009C213E">
                    <w:pPr>
                      <w:pStyle w:val="Heading4"/>
                      <w:tabs>
                        <w:tab w:val="left" w:pos="2700"/>
                        <w:tab w:val="left" w:pos="2880"/>
                      </w:tabs>
                      <w:ind w:left="360"/>
                      <w:jc w:val="right"/>
                      <w:rPr>
                        <w:rFonts w:ascii="Verdana" w:hAnsi="Verdana" w:cs="Arial"/>
                        <w:b w:val="0"/>
                        <w:color w:val="FFFFFF"/>
                        <w:sz w:val="22"/>
                        <w:szCs w:val="22"/>
                      </w:rPr>
                    </w:pPr>
                    <w:r w:rsidRPr="009C213E">
                      <w:rPr>
                        <w:rFonts w:ascii="Verdana" w:hAnsi="Verdana" w:cs="Arial"/>
                        <w:b w:val="0"/>
                        <w:sz w:val="22"/>
                        <w:szCs w:val="22"/>
                      </w:rPr>
                      <w:tab/>
                    </w:r>
                    <w:r w:rsidR="00261451" w:rsidRPr="00261451">
                      <w:rPr>
                        <w:rFonts w:ascii="Verdana" w:hAnsi="Verdana" w:cs="Arial"/>
                        <w:b w:val="0"/>
                        <w:color w:val="FFFFFF" w:themeColor="background1"/>
                        <w:sz w:val="22"/>
                        <w:szCs w:val="22"/>
                      </w:rPr>
                      <w:t>PRIMARY</w:t>
                    </w:r>
                    <w:r w:rsidR="00261451">
                      <w:rPr>
                        <w:rFonts w:ascii="Verdana" w:hAnsi="Verdana" w:cs="Arial"/>
                        <w:b w:val="0"/>
                        <w:sz w:val="22"/>
                        <w:szCs w:val="22"/>
                      </w:rPr>
                      <w:t xml:space="preserve"> </w:t>
                    </w:r>
                    <w:r w:rsidRPr="006D7C33">
                      <w:rPr>
                        <w:rFonts w:ascii="Verdana" w:hAnsi="Verdana" w:cs="Arial"/>
                        <w:b w:val="0"/>
                        <w:color w:val="FFFFFF"/>
                        <w:sz w:val="22"/>
                        <w:szCs w:val="22"/>
                      </w:rPr>
                      <w:t xml:space="preserve">PROTOCOL DEVIATION </w:t>
                    </w:r>
                    <w:r w:rsidR="00BA2BA4">
                      <w:rPr>
                        <w:rFonts w:ascii="Verdana" w:hAnsi="Verdana" w:cs="Arial"/>
                        <w:b w:val="0"/>
                        <w:color w:val="FFFFFF"/>
                        <w:sz w:val="22"/>
                        <w:szCs w:val="22"/>
                      </w:rPr>
                      <w:t xml:space="preserve">REPORT </w:t>
                    </w:r>
                    <w:r w:rsidRPr="006D7C33">
                      <w:rPr>
                        <w:rFonts w:ascii="Verdana" w:hAnsi="Verdana" w:cs="Arial"/>
                        <w:b w:val="0"/>
                        <w:color w:val="FFFFFF"/>
                        <w:sz w:val="22"/>
                        <w:szCs w:val="22"/>
                      </w:rPr>
                      <w:t>FORM</w:t>
                    </w:r>
                  </w:p>
                  <w:p w:rsidR="00E95AE7" w:rsidRPr="009C213E" w:rsidRDefault="00E95AE7" w:rsidP="009C213E">
                    <w:pPr>
                      <w:numPr>
                        <w:ins w:id="5" w:author="Unknown"/>
                      </w:num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drawing>
        <wp:anchor distT="0" distB="0" distL="114300" distR="114300" simplePos="0" relativeHeight="251658752" behindDoc="1" locked="0" layoutInCell="1" allowOverlap="1" wp14:anchorId="3EF67FC8" wp14:editId="1190F50D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7839710" cy="1530350"/>
          <wp:effectExtent l="0" t="0" r="0" b="0"/>
          <wp:wrapNone/>
          <wp:docPr id="8" name="Picture 8" descr="Dark-gree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ark-green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710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5F4"/>
    <w:multiLevelType w:val="hybridMultilevel"/>
    <w:tmpl w:val="5CB89A4C"/>
    <w:lvl w:ilvl="0" w:tplc="E4FE9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404AFA"/>
    <w:multiLevelType w:val="multilevel"/>
    <w:tmpl w:val="9B28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9435392"/>
    <w:multiLevelType w:val="hybridMultilevel"/>
    <w:tmpl w:val="4226FEF0"/>
    <w:lvl w:ilvl="0" w:tplc="B3B4A69C">
      <w:start w:val="1"/>
      <w:numFmt w:val="bullet"/>
      <w:lvlText w:val=""/>
      <w:lvlJc w:val="left"/>
      <w:pPr>
        <w:tabs>
          <w:tab w:val="num" w:pos="936"/>
        </w:tabs>
        <w:ind w:left="1008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803F9"/>
    <w:multiLevelType w:val="hybridMultilevel"/>
    <w:tmpl w:val="26ECA26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wUmn0sN0mvbc5noIOamZB0YtpI=" w:salt="Wn207+27mQ/8U1T6IOzmN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style="mso-position-horizontal-relative:page;mso-position-vertical-relative:page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0"/>
    <w:rsid w:val="00000213"/>
    <w:rsid w:val="00023C4D"/>
    <w:rsid w:val="00061E4A"/>
    <w:rsid w:val="00065D75"/>
    <w:rsid w:val="00093812"/>
    <w:rsid w:val="000D5854"/>
    <w:rsid w:val="000E057E"/>
    <w:rsid w:val="000F7084"/>
    <w:rsid w:val="00117B15"/>
    <w:rsid w:val="0013502A"/>
    <w:rsid w:val="0015409A"/>
    <w:rsid w:val="001E637B"/>
    <w:rsid w:val="00251CA3"/>
    <w:rsid w:val="002528F7"/>
    <w:rsid w:val="00257606"/>
    <w:rsid w:val="00261418"/>
    <w:rsid w:val="00261451"/>
    <w:rsid w:val="002B06B7"/>
    <w:rsid w:val="002E3397"/>
    <w:rsid w:val="00327CA6"/>
    <w:rsid w:val="0033093E"/>
    <w:rsid w:val="003479A0"/>
    <w:rsid w:val="00361D22"/>
    <w:rsid w:val="003A2B66"/>
    <w:rsid w:val="003F1EDF"/>
    <w:rsid w:val="00412531"/>
    <w:rsid w:val="00420BFD"/>
    <w:rsid w:val="00444BB1"/>
    <w:rsid w:val="004B087C"/>
    <w:rsid w:val="004C5D6A"/>
    <w:rsid w:val="004D244A"/>
    <w:rsid w:val="004F5E37"/>
    <w:rsid w:val="004F7945"/>
    <w:rsid w:val="00522F08"/>
    <w:rsid w:val="005273A6"/>
    <w:rsid w:val="00530117"/>
    <w:rsid w:val="00544B9F"/>
    <w:rsid w:val="00571618"/>
    <w:rsid w:val="00571CED"/>
    <w:rsid w:val="005746E6"/>
    <w:rsid w:val="00580CAA"/>
    <w:rsid w:val="00585E37"/>
    <w:rsid w:val="005B080F"/>
    <w:rsid w:val="005D4992"/>
    <w:rsid w:val="005D74F1"/>
    <w:rsid w:val="00670E41"/>
    <w:rsid w:val="00693E98"/>
    <w:rsid w:val="006B1331"/>
    <w:rsid w:val="006D7C33"/>
    <w:rsid w:val="006E1DC1"/>
    <w:rsid w:val="006F7D8C"/>
    <w:rsid w:val="00702747"/>
    <w:rsid w:val="00712B89"/>
    <w:rsid w:val="0072461E"/>
    <w:rsid w:val="0072630C"/>
    <w:rsid w:val="0074141E"/>
    <w:rsid w:val="00754D71"/>
    <w:rsid w:val="00762313"/>
    <w:rsid w:val="007738C2"/>
    <w:rsid w:val="00792E7D"/>
    <w:rsid w:val="007B52FA"/>
    <w:rsid w:val="007C7A46"/>
    <w:rsid w:val="007F1C0B"/>
    <w:rsid w:val="007F285D"/>
    <w:rsid w:val="007F55C1"/>
    <w:rsid w:val="00827BFA"/>
    <w:rsid w:val="0084243A"/>
    <w:rsid w:val="008713A8"/>
    <w:rsid w:val="00885F79"/>
    <w:rsid w:val="00891723"/>
    <w:rsid w:val="00893D83"/>
    <w:rsid w:val="0089731D"/>
    <w:rsid w:val="008A53BB"/>
    <w:rsid w:val="008E6D45"/>
    <w:rsid w:val="008E76C7"/>
    <w:rsid w:val="008F7FEB"/>
    <w:rsid w:val="0092026F"/>
    <w:rsid w:val="00921E46"/>
    <w:rsid w:val="00934454"/>
    <w:rsid w:val="00951FDE"/>
    <w:rsid w:val="00963ACE"/>
    <w:rsid w:val="0098152D"/>
    <w:rsid w:val="009857D2"/>
    <w:rsid w:val="009B09E6"/>
    <w:rsid w:val="009B3C9B"/>
    <w:rsid w:val="009C213E"/>
    <w:rsid w:val="009C276E"/>
    <w:rsid w:val="009F4E2D"/>
    <w:rsid w:val="009F6301"/>
    <w:rsid w:val="009F6760"/>
    <w:rsid w:val="00A059DE"/>
    <w:rsid w:val="00A3261B"/>
    <w:rsid w:val="00A6158C"/>
    <w:rsid w:val="00A86582"/>
    <w:rsid w:val="00A94386"/>
    <w:rsid w:val="00AE0E62"/>
    <w:rsid w:val="00B04FAA"/>
    <w:rsid w:val="00B306C9"/>
    <w:rsid w:val="00B417B0"/>
    <w:rsid w:val="00B5170D"/>
    <w:rsid w:val="00BA2BA4"/>
    <w:rsid w:val="00BA2F5E"/>
    <w:rsid w:val="00BC59ED"/>
    <w:rsid w:val="00BD73A2"/>
    <w:rsid w:val="00BF28AF"/>
    <w:rsid w:val="00BF781D"/>
    <w:rsid w:val="00C0181F"/>
    <w:rsid w:val="00C40B8B"/>
    <w:rsid w:val="00C61FEB"/>
    <w:rsid w:val="00C6305D"/>
    <w:rsid w:val="00CB6EF1"/>
    <w:rsid w:val="00D30CA3"/>
    <w:rsid w:val="00D33EA6"/>
    <w:rsid w:val="00D96B0F"/>
    <w:rsid w:val="00DC72DB"/>
    <w:rsid w:val="00DE1FE9"/>
    <w:rsid w:val="00DF13CE"/>
    <w:rsid w:val="00DF431F"/>
    <w:rsid w:val="00E10D7C"/>
    <w:rsid w:val="00E11596"/>
    <w:rsid w:val="00E13881"/>
    <w:rsid w:val="00E41B55"/>
    <w:rsid w:val="00E71117"/>
    <w:rsid w:val="00E95AE7"/>
    <w:rsid w:val="00ED2473"/>
    <w:rsid w:val="00F50675"/>
    <w:rsid w:val="00F53F97"/>
    <w:rsid w:val="00F5650B"/>
    <w:rsid w:val="00F8178F"/>
    <w:rsid w:val="00F82BF3"/>
    <w:rsid w:val="00F9135C"/>
    <w:rsid w:val="00FA4D95"/>
    <w:rsid w:val="00FC74AA"/>
    <w:rsid w:val="00FD1E24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454"/>
    <w:rPr>
      <w:rFonts w:ascii="Verdana" w:hAnsi="Verdana"/>
      <w:kern w:val="16"/>
      <w:sz w:val="24"/>
      <w:lang w:val="en-CA"/>
    </w:rPr>
  </w:style>
  <w:style w:type="paragraph" w:styleId="Heading1">
    <w:name w:val="heading 1"/>
    <w:next w:val="Normal"/>
    <w:qFormat/>
    <w:pPr>
      <w:keepNext/>
      <w:outlineLvl w:val="0"/>
    </w:pPr>
    <w:rPr>
      <w:rFonts w:ascii="Verdana" w:hAnsi="Verdana"/>
      <w:b/>
      <w:kern w:val="20"/>
      <w:sz w:val="28"/>
      <w:lang w:val="en-CA"/>
    </w:rPr>
  </w:style>
  <w:style w:type="paragraph" w:styleId="Heading2">
    <w:name w:val="heading 2"/>
    <w:next w:val="Normal"/>
    <w:qFormat/>
    <w:pPr>
      <w:keepNext/>
      <w:outlineLvl w:val="1"/>
    </w:pPr>
    <w:rPr>
      <w:rFonts w:ascii="Verdana" w:hAnsi="Verdana"/>
      <w:b/>
      <w:i/>
      <w:kern w:val="18"/>
      <w:sz w:val="26"/>
      <w:lang w:val="en-CA"/>
    </w:rPr>
  </w:style>
  <w:style w:type="paragraph" w:styleId="Heading3">
    <w:name w:val="heading 3"/>
    <w:next w:val="Normal"/>
    <w:qFormat/>
    <w:pPr>
      <w:keepNext/>
      <w:spacing w:line="210" w:lineRule="exact"/>
      <w:outlineLvl w:val="2"/>
    </w:pPr>
    <w:rPr>
      <w:rFonts w:ascii="Verdana" w:hAnsi="Verdana"/>
      <w:b/>
      <w:kern w:val="18"/>
      <w:lang w:val="en-CA"/>
    </w:rPr>
  </w:style>
  <w:style w:type="paragraph" w:styleId="Heading4">
    <w:name w:val="heading 4"/>
    <w:basedOn w:val="Normal"/>
    <w:next w:val="Normal"/>
    <w:qFormat/>
    <w:rsid w:val="009C21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center" w:pos="4320"/>
        <w:tab w:val="right" w:pos="8640"/>
      </w:tabs>
    </w:pPr>
    <w:rPr>
      <w:rFonts w:ascii="Verdana" w:hAnsi="Verdana"/>
      <w:noProof/>
      <w:kern w:val="12"/>
      <w:sz w:val="18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Verdana" w:hAnsi="Verdana"/>
      <w:noProof/>
      <w:kern w:val="12"/>
      <w:sz w:val="18"/>
    </w:rPr>
  </w:style>
  <w:style w:type="character" w:styleId="Hyperlink">
    <w:name w:val="Hyperlink"/>
    <w:basedOn w:val="DefaultParagraphFont"/>
    <w:rsid w:val="00887E72"/>
    <w:rPr>
      <w:color w:val="0000FF"/>
      <w:u w:val="single"/>
    </w:rPr>
  </w:style>
  <w:style w:type="character" w:styleId="FollowedHyperlink">
    <w:name w:val="FollowedHyperlink"/>
    <w:basedOn w:val="DefaultParagraphFont"/>
    <w:rsid w:val="004D0B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79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79A9"/>
    <w:rPr>
      <w:rFonts w:ascii="Lucida Grande" w:hAnsi="Lucida Grande"/>
      <w:kern w:val="16"/>
      <w:sz w:val="18"/>
      <w:szCs w:val="18"/>
      <w:lang w:val="en-CA"/>
    </w:rPr>
  </w:style>
  <w:style w:type="paragraph" w:styleId="BodyText">
    <w:name w:val="Body Text"/>
    <w:basedOn w:val="Normal"/>
    <w:rsid w:val="009C213E"/>
    <w:rPr>
      <w:rFonts w:ascii="Times New Roman" w:hAnsi="Times New Roman"/>
      <w:b/>
      <w:kern w:val="0"/>
      <w:sz w:val="20"/>
      <w:lang w:val="en-US"/>
    </w:rPr>
  </w:style>
  <w:style w:type="table" w:styleId="TableGrid">
    <w:name w:val="Table Grid"/>
    <w:basedOn w:val="TableNormal"/>
    <w:rsid w:val="009C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65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454"/>
    <w:rPr>
      <w:rFonts w:ascii="Verdana" w:hAnsi="Verdana"/>
      <w:kern w:val="16"/>
      <w:sz w:val="24"/>
      <w:lang w:val="en-CA"/>
    </w:rPr>
  </w:style>
  <w:style w:type="paragraph" w:styleId="Heading1">
    <w:name w:val="heading 1"/>
    <w:next w:val="Normal"/>
    <w:qFormat/>
    <w:pPr>
      <w:keepNext/>
      <w:outlineLvl w:val="0"/>
    </w:pPr>
    <w:rPr>
      <w:rFonts w:ascii="Verdana" w:hAnsi="Verdana"/>
      <w:b/>
      <w:kern w:val="20"/>
      <w:sz w:val="28"/>
      <w:lang w:val="en-CA"/>
    </w:rPr>
  </w:style>
  <w:style w:type="paragraph" w:styleId="Heading2">
    <w:name w:val="heading 2"/>
    <w:next w:val="Normal"/>
    <w:qFormat/>
    <w:pPr>
      <w:keepNext/>
      <w:outlineLvl w:val="1"/>
    </w:pPr>
    <w:rPr>
      <w:rFonts w:ascii="Verdana" w:hAnsi="Verdana"/>
      <w:b/>
      <w:i/>
      <w:kern w:val="18"/>
      <w:sz w:val="26"/>
      <w:lang w:val="en-CA"/>
    </w:rPr>
  </w:style>
  <w:style w:type="paragraph" w:styleId="Heading3">
    <w:name w:val="heading 3"/>
    <w:next w:val="Normal"/>
    <w:qFormat/>
    <w:pPr>
      <w:keepNext/>
      <w:spacing w:line="210" w:lineRule="exact"/>
      <w:outlineLvl w:val="2"/>
    </w:pPr>
    <w:rPr>
      <w:rFonts w:ascii="Verdana" w:hAnsi="Verdana"/>
      <w:b/>
      <w:kern w:val="18"/>
      <w:lang w:val="en-CA"/>
    </w:rPr>
  </w:style>
  <w:style w:type="paragraph" w:styleId="Heading4">
    <w:name w:val="heading 4"/>
    <w:basedOn w:val="Normal"/>
    <w:next w:val="Normal"/>
    <w:qFormat/>
    <w:rsid w:val="009C21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center" w:pos="4320"/>
        <w:tab w:val="right" w:pos="8640"/>
      </w:tabs>
    </w:pPr>
    <w:rPr>
      <w:rFonts w:ascii="Verdana" w:hAnsi="Verdana"/>
      <w:noProof/>
      <w:kern w:val="12"/>
      <w:sz w:val="18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Verdana" w:hAnsi="Verdana"/>
      <w:noProof/>
      <w:kern w:val="12"/>
      <w:sz w:val="18"/>
    </w:rPr>
  </w:style>
  <w:style w:type="character" w:styleId="Hyperlink">
    <w:name w:val="Hyperlink"/>
    <w:basedOn w:val="DefaultParagraphFont"/>
    <w:rsid w:val="00887E72"/>
    <w:rPr>
      <w:color w:val="0000FF"/>
      <w:u w:val="single"/>
    </w:rPr>
  </w:style>
  <w:style w:type="character" w:styleId="FollowedHyperlink">
    <w:name w:val="FollowedHyperlink"/>
    <w:basedOn w:val="DefaultParagraphFont"/>
    <w:rsid w:val="004D0B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79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79A9"/>
    <w:rPr>
      <w:rFonts w:ascii="Lucida Grande" w:hAnsi="Lucida Grande"/>
      <w:kern w:val="16"/>
      <w:sz w:val="18"/>
      <w:szCs w:val="18"/>
      <w:lang w:val="en-CA"/>
    </w:rPr>
  </w:style>
  <w:style w:type="paragraph" w:styleId="BodyText">
    <w:name w:val="Body Text"/>
    <w:basedOn w:val="Normal"/>
    <w:rsid w:val="009C213E"/>
    <w:rPr>
      <w:rFonts w:ascii="Times New Roman" w:hAnsi="Times New Roman"/>
      <w:b/>
      <w:kern w:val="0"/>
      <w:sz w:val="20"/>
      <w:lang w:val="en-US"/>
    </w:rPr>
  </w:style>
  <w:style w:type="table" w:styleId="TableGrid">
    <w:name w:val="Table Grid"/>
    <w:basedOn w:val="TableNormal"/>
    <w:rsid w:val="009C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6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FF3D1320A04E6EA00E900390877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0437-225A-485F-835F-109D40DFA83D}"/>
      </w:docPartPr>
      <w:docPartBody>
        <w:p w:rsidR="00BC7073" w:rsidRDefault="00CE2E62" w:rsidP="00CE2E62">
          <w:pPr>
            <w:pStyle w:val="55FF3D1320A04E6EA00E9003908773581"/>
          </w:pPr>
          <w:r w:rsidRPr="00DF431F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D444F25EE76447749D2B418EF95C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05BC-4445-46BB-9EEB-71F005BA02D8}"/>
      </w:docPartPr>
      <w:docPartBody>
        <w:p w:rsidR="00BC7073" w:rsidRDefault="00CE2E62" w:rsidP="00CE2E62">
          <w:pPr>
            <w:pStyle w:val="D444F25EE76447749D2B418EF95C8F221"/>
          </w:pPr>
          <w:r w:rsidRPr="00DF431F">
            <w:rPr>
              <w:rStyle w:val="PlaceholderText"/>
              <w:sz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62"/>
    <w:rsid w:val="00BC7073"/>
    <w:rsid w:val="00C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E62"/>
    <w:rPr>
      <w:color w:val="808080"/>
    </w:rPr>
  </w:style>
  <w:style w:type="paragraph" w:customStyle="1" w:styleId="B0EE5F53B65A46D48A1E6157854321C2">
    <w:name w:val="B0EE5F53B65A46D48A1E6157854321C2"/>
    <w:rsid w:val="00CE2E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6B8AD425D3D466E9B5323514D8D765C">
    <w:name w:val="66B8AD425D3D466E9B5323514D8D765C"/>
    <w:rsid w:val="00CE2E62"/>
  </w:style>
  <w:style w:type="paragraph" w:customStyle="1" w:styleId="82B6A3ECBC4D4FCA8AB890B696EB4BE6">
    <w:name w:val="82B6A3ECBC4D4FCA8AB890B696EB4BE6"/>
    <w:rsid w:val="00CE2E62"/>
  </w:style>
  <w:style w:type="paragraph" w:customStyle="1" w:styleId="329FE0D457B04B9490B7CE3D98B58AD9">
    <w:name w:val="329FE0D457B04B9490B7CE3D98B58AD9"/>
    <w:rsid w:val="00CE2E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2B6A3ECBC4D4FCA8AB890B696EB4BE61">
    <w:name w:val="82B6A3ECBC4D4FCA8AB890B696EB4BE61"/>
    <w:rsid w:val="00CE2E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5FF3D1320A04E6EA00E900390877358">
    <w:name w:val="55FF3D1320A04E6EA00E900390877358"/>
    <w:rsid w:val="00CE2E62"/>
  </w:style>
  <w:style w:type="paragraph" w:customStyle="1" w:styleId="D444F25EE76447749D2B418EF95C8F22">
    <w:name w:val="D444F25EE76447749D2B418EF95C8F22"/>
    <w:rsid w:val="00CE2E62"/>
  </w:style>
  <w:style w:type="paragraph" w:customStyle="1" w:styleId="55FF3D1320A04E6EA00E9003908773581">
    <w:name w:val="55FF3D1320A04E6EA00E9003908773581"/>
    <w:rsid w:val="00CE2E62"/>
    <w:pPr>
      <w:spacing w:after="0" w:line="240" w:lineRule="auto"/>
    </w:pPr>
    <w:rPr>
      <w:rFonts w:ascii="Verdana" w:eastAsia="Times New Roman" w:hAnsi="Verdana" w:cs="Times New Roman"/>
      <w:kern w:val="16"/>
      <w:sz w:val="24"/>
      <w:szCs w:val="20"/>
      <w:lang w:val="en-CA"/>
    </w:rPr>
  </w:style>
  <w:style w:type="paragraph" w:customStyle="1" w:styleId="D444F25EE76447749D2B418EF95C8F221">
    <w:name w:val="D444F25EE76447749D2B418EF95C8F221"/>
    <w:rsid w:val="00CE2E62"/>
    <w:pPr>
      <w:spacing w:after="0" w:line="240" w:lineRule="auto"/>
    </w:pPr>
    <w:rPr>
      <w:rFonts w:ascii="Verdana" w:eastAsia="Times New Roman" w:hAnsi="Verdana" w:cs="Times New Roman"/>
      <w:kern w:val="16"/>
      <w:sz w:val="24"/>
      <w:szCs w:val="20"/>
      <w:lang w:val="en-CA"/>
    </w:rPr>
  </w:style>
  <w:style w:type="paragraph" w:customStyle="1" w:styleId="329FE0D457B04B9490B7CE3D98B58AD91">
    <w:name w:val="329FE0D457B04B9490B7CE3D98B58AD91"/>
    <w:rsid w:val="00CE2E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2B6A3ECBC4D4FCA8AB890B696EB4BE62">
    <w:name w:val="82B6A3ECBC4D4FCA8AB890B696EB4BE62"/>
    <w:rsid w:val="00CE2E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E62"/>
    <w:rPr>
      <w:color w:val="808080"/>
    </w:rPr>
  </w:style>
  <w:style w:type="paragraph" w:customStyle="1" w:styleId="B0EE5F53B65A46D48A1E6157854321C2">
    <w:name w:val="B0EE5F53B65A46D48A1E6157854321C2"/>
    <w:rsid w:val="00CE2E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6B8AD425D3D466E9B5323514D8D765C">
    <w:name w:val="66B8AD425D3D466E9B5323514D8D765C"/>
    <w:rsid w:val="00CE2E62"/>
  </w:style>
  <w:style w:type="paragraph" w:customStyle="1" w:styleId="82B6A3ECBC4D4FCA8AB890B696EB4BE6">
    <w:name w:val="82B6A3ECBC4D4FCA8AB890B696EB4BE6"/>
    <w:rsid w:val="00CE2E62"/>
  </w:style>
  <w:style w:type="paragraph" w:customStyle="1" w:styleId="329FE0D457B04B9490B7CE3D98B58AD9">
    <w:name w:val="329FE0D457B04B9490B7CE3D98B58AD9"/>
    <w:rsid w:val="00CE2E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2B6A3ECBC4D4FCA8AB890B696EB4BE61">
    <w:name w:val="82B6A3ECBC4D4FCA8AB890B696EB4BE61"/>
    <w:rsid w:val="00CE2E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5FF3D1320A04E6EA00E900390877358">
    <w:name w:val="55FF3D1320A04E6EA00E900390877358"/>
    <w:rsid w:val="00CE2E62"/>
  </w:style>
  <w:style w:type="paragraph" w:customStyle="1" w:styleId="D444F25EE76447749D2B418EF95C8F22">
    <w:name w:val="D444F25EE76447749D2B418EF95C8F22"/>
    <w:rsid w:val="00CE2E62"/>
  </w:style>
  <w:style w:type="paragraph" w:customStyle="1" w:styleId="55FF3D1320A04E6EA00E9003908773581">
    <w:name w:val="55FF3D1320A04E6EA00E9003908773581"/>
    <w:rsid w:val="00CE2E62"/>
    <w:pPr>
      <w:spacing w:after="0" w:line="240" w:lineRule="auto"/>
    </w:pPr>
    <w:rPr>
      <w:rFonts w:ascii="Verdana" w:eastAsia="Times New Roman" w:hAnsi="Verdana" w:cs="Times New Roman"/>
      <w:kern w:val="16"/>
      <w:sz w:val="24"/>
      <w:szCs w:val="20"/>
      <w:lang w:val="en-CA"/>
    </w:rPr>
  </w:style>
  <w:style w:type="paragraph" w:customStyle="1" w:styleId="D444F25EE76447749D2B418EF95C8F221">
    <w:name w:val="D444F25EE76447749D2B418EF95C8F221"/>
    <w:rsid w:val="00CE2E62"/>
    <w:pPr>
      <w:spacing w:after="0" w:line="240" w:lineRule="auto"/>
    </w:pPr>
    <w:rPr>
      <w:rFonts w:ascii="Verdana" w:eastAsia="Times New Roman" w:hAnsi="Verdana" w:cs="Times New Roman"/>
      <w:kern w:val="16"/>
      <w:sz w:val="24"/>
      <w:szCs w:val="20"/>
      <w:lang w:val="en-CA"/>
    </w:rPr>
  </w:style>
  <w:style w:type="paragraph" w:customStyle="1" w:styleId="329FE0D457B04B9490B7CE3D98B58AD91">
    <w:name w:val="329FE0D457B04B9490B7CE3D98B58AD91"/>
    <w:rsid w:val="00CE2E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2B6A3ECBC4D4FCA8AB890B696EB4BE62">
    <w:name w:val="82B6A3ECBC4D4FCA8AB890B696EB4BE62"/>
    <w:rsid w:val="00CE2E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</vt:lpstr>
    </vt:vector>
  </TitlesOfParts>
  <Company>Word Lab  templates@wordlab.ca  800-899-0014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</dc:title>
  <dc:creator>Sara Purves</dc:creator>
  <dc:description>Version 1.0_x000d_
March 17, 2006</dc:description>
  <cp:lastModifiedBy>Marie Steele</cp:lastModifiedBy>
  <cp:revision>12</cp:revision>
  <cp:lastPrinted>2012-02-21T16:23:00Z</cp:lastPrinted>
  <dcterms:created xsi:type="dcterms:W3CDTF">2015-12-22T14:06:00Z</dcterms:created>
  <dcterms:modified xsi:type="dcterms:W3CDTF">2015-12-22T16:28:00Z</dcterms:modified>
</cp:coreProperties>
</file>